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cs="宋体"/>
          <w:color w:val="333333"/>
          <w:kern w:val="0"/>
          <w:szCs w:val="21"/>
        </w:rPr>
      </w:pPr>
      <w:r>
        <w:rPr>
          <w:rFonts w:hint="eastAsia" w:ascii="微软雅黑" w:hAnsi="微软雅黑" w:cs="宋体"/>
          <w:color w:val="333333"/>
          <w:kern w:val="0"/>
          <w:szCs w:val="21"/>
        </w:rPr>
        <w:t>附件：</w:t>
      </w:r>
    </w:p>
    <w:p>
      <w:pPr>
        <w:pStyle w:val="5"/>
        <w:ind w:left="0" w:leftChars="0"/>
        <w:jc w:val="center"/>
        <w:rPr>
          <w:rFonts w:ascii="宋体" w:hAnsi="宋体"/>
          <w:b/>
          <w:kern w:val="0"/>
          <w:sz w:val="21"/>
          <w:szCs w:val="21"/>
        </w:rPr>
      </w:pPr>
      <w:r>
        <w:rPr>
          <w:rFonts w:hint="eastAsia" w:ascii="宋体" w:hAnsi="宋体"/>
          <w:b/>
          <w:kern w:val="0"/>
          <w:sz w:val="21"/>
          <w:szCs w:val="21"/>
        </w:rPr>
        <w:t>第一章    论证邀请</w:t>
      </w:r>
    </w:p>
    <w:p>
      <w:pPr>
        <w:spacing w:line="360" w:lineRule="auto"/>
        <w:ind w:firstLine="420" w:firstLineChars="200"/>
        <w:rPr>
          <w:rFonts w:ascii="宋体" w:hAnsi="宋体"/>
          <w:kern w:val="0"/>
          <w:szCs w:val="21"/>
        </w:rPr>
      </w:pPr>
      <w:r>
        <w:rPr>
          <w:rFonts w:hint="eastAsia" w:ascii="宋体" w:hAnsi="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11"/>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279"/>
        <w:gridCol w:w="1223"/>
        <w:gridCol w:w="1764"/>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269"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名称</w:t>
            </w:r>
          </w:p>
        </w:tc>
        <w:tc>
          <w:tcPr>
            <w:tcW w:w="681"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数量</w:t>
            </w:r>
          </w:p>
        </w:tc>
        <w:tc>
          <w:tcPr>
            <w:tcW w:w="98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Cs w:val="21"/>
              </w:rPr>
            </w:pPr>
            <w:r>
              <w:rPr>
                <w:rFonts w:hint="eastAsia" w:ascii="宋体" w:hAnsi="宋体"/>
                <w:kern w:val="0"/>
                <w:szCs w:val="21"/>
              </w:rPr>
              <w:t>需求部门</w:t>
            </w:r>
          </w:p>
        </w:tc>
        <w:tc>
          <w:tcPr>
            <w:tcW w:w="1618"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Cs w:val="21"/>
              </w:rPr>
            </w:pPr>
            <w:r>
              <w:rPr>
                <w:rFonts w:hint="eastAsia" w:ascii="宋体" w:hAnsi="宋体"/>
                <w:kern w:val="0"/>
                <w:szCs w:val="21"/>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69" w:type="pct"/>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南京市江宁医院证书更新、患者签名项目</w:t>
            </w:r>
          </w:p>
        </w:tc>
        <w:tc>
          <w:tcPr>
            <w:tcW w:w="6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1套</w:t>
            </w:r>
          </w:p>
        </w:tc>
        <w:tc>
          <w:tcPr>
            <w:tcW w:w="982" w:type="pct"/>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信息处</w:t>
            </w:r>
          </w:p>
        </w:tc>
        <w:tc>
          <w:tcPr>
            <w:tcW w:w="1618" w:type="pct"/>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宋体" w:hAnsi="宋体" w:cs="宋体"/>
                <w:color w:val="000000"/>
                <w:kern w:val="0"/>
                <w:szCs w:val="21"/>
              </w:rPr>
            </w:pPr>
            <w:r>
              <w:rPr>
                <w:rFonts w:hint="eastAsia" w:ascii="宋体" w:hAnsi="宋体" w:cs="宋体"/>
                <w:color w:val="000000"/>
                <w:kern w:val="0"/>
                <w:szCs w:val="21"/>
              </w:rPr>
              <w:t>医技护证书更新、患者签名体系建立</w:t>
            </w:r>
          </w:p>
        </w:tc>
      </w:tr>
    </w:tbl>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kern w:val="0"/>
          <w:szCs w:val="21"/>
        </w:rPr>
      </w:pPr>
      <w:r>
        <w:rPr>
          <w:rFonts w:hint="eastAsia" w:ascii="宋体" w:hAnsi="宋体"/>
          <w:kern w:val="0"/>
          <w:szCs w:val="21"/>
        </w:rPr>
        <w:t>报名单位必须具备《中华人民共和国政府采购法》第22条所规定的条件外，还须具备如下条件：</w:t>
      </w:r>
    </w:p>
    <w:p>
      <w:pPr>
        <w:spacing w:line="360" w:lineRule="auto"/>
        <w:ind w:firstLine="420" w:firstLineChars="200"/>
        <w:rPr>
          <w:rFonts w:ascii="宋体" w:hAnsi="宋体"/>
          <w:kern w:val="0"/>
          <w:szCs w:val="21"/>
        </w:rPr>
      </w:pPr>
      <w:r>
        <w:rPr>
          <w:rFonts w:hint="eastAsia" w:ascii="宋体" w:hAnsi="宋体"/>
          <w:kern w:val="0"/>
          <w:szCs w:val="21"/>
        </w:rPr>
        <w:t>1）在国内工商管理部门注册，具有独立的法人资格。</w:t>
      </w:r>
    </w:p>
    <w:p>
      <w:pPr>
        <w:spacing w:line="360" w:lineRule="auto"/>
        <w:ind w:firstLine="420" w:firstLineChars="200"/>
        <w:rPr>
          <w:rFonts w:ascii="宋体" w:hAnsi="宋体"/>
          <w:kern w:val="0"/>
          <w:szCs w:val="21"/>
        </w:rPr>
      </w:pPr>
      <w:r>
        <w:rPr>
          <w:rFonts w:hint="eastAsia" w:ascii="宋体" w:hAnsi="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kern w:val="0"/>
          <w:szCs w:val="21"/>
        </w:rPr>
      </w:pPr>
      <w:r>
        <w:rPr>
          <w:rFonts w:hint="eastAsia" w:ascii="宋体" w:hAnsi="宋体"/>
          <w:kern w:val="0"/>
          <w:szCs w:val="21"/>
        </w:rPr>
        <w:t>3）具有良好的商业信誉和健全的财务会计制度；</w:t>
      </w:r>
    </w:p>
    <w:p>
      <w:pPr>
        <w:spacing w:line="360" w:lineRule="auto"/>
        <w:ind w:firstLine="420" w:firstLineChars="200"/>
        <w:rPr>
          <w:rFonts w:ascii="宋体" w:hAnsi="宋体"/>
          <w:kern w:val="0"/>
          <w:szCs w:val="21"/>
        </w:rPr>
      </w:pPr>
      <w:r>
        <w:rPr>
          <w:rFonts w:ascii="宋体" w:hAnsi="宋体"/>
          <w:kern w:val="0"/>
          <w:szCs w:val="21"/>
        </w:rPr>
        <w:t>4</w:t>
      </w:r>
      <w:r>
        <w:rPr>
          <w:rFonts w:hint="eastAsia" w:ascii="宋体" w:hAnsi="宋体"/>
          <w:kern w:val="0"/>
          <w:szCs w:val="21"/>
        </w:rPr>
        <w:t>）有依法缴纳税收和社会保障资金的良好记录；</w:t>
      </w:r>
    </w:p>
    <w:p>
      <w:pPr>
        <w:pStyle w:val="5"/>
        <w:ind w:left="0" w:leftChars="0" w:firstLine="420" w:firstLineChars="200"/>
        <w:rPr>
          <w:rFonts w:ascii="宋体" w:hAnsi="宋体" w:eastAsia="宋体"/>
          <w:color w:val="0000FF"/>
          <w:kern w:val="0"/>
          <w:sz w:val="21"/>
          <w:szCs w:val="21"/>
        </w:rPr>
      </w:pPr>
      <w:r>
        <w:rPr>
          <w:rFonts w:ascii="宋体" w:hAnsi="宋体" w:eastAsia="宋体"/>
          <w:color w:val="0000FF"/>
          <w:kern w:val="0"/>
          <w:sz w:val="21"/>
          <w:szCs w:val="21"/>
        </w:rPr>
        <w:t>5</w:t>
      </w:r>
      <w:r>
        <w:rPr>
          <w:rFonts w:hint="eastAsia" w:ascii="宋体" w:hAnsi="宋体" w:eastAsia="宋体"/>
          <w:color w:val="0000FF"/>
          <w:kern w:val="0"/>
          <w:sz w:val="21"/>
          <w:szCs w:val="21"/>
        </w:rPr>
        <w:t>）报名单位或原厂商具备201</w:t>
      </w:r>
      <w:r>
        <w:rPr>
          <w:rFonts w:hint="eastAsia" w:ascii="宋体" w:hAnsi="宋体" w:eastAsia="宋体"/>
          <w:color w:val="0000FF"/>
          <w:kern w:val="0"/>
          <w:sz w:val="21"/>
          <w:szCs w:val="21"/>
          <w:lang w:val="en-US" w:eastAsia="zh-CN"/>
        </w:rPr>
        <w:t>9</w:t>
      </w:r>
      <w:r>
        <w:rPr>
          <w:rFonts w:hint="eastAsia" w:ascii="宋体" w:hAnsi="宋体" w:eastAsia="宋体"/>
          <w:color w:val="0000FF"/>
          <w:kern w:val="0"/>
          <w:sz w:val="21"/>
          <w:szCs w:val="21"/>
        </w:rPr>
        <w:t>年至今完成的三级及以上医院科</w:t>
      </w:r>
      <w:r>
        <w:rPr>
          <w:rFonts w:hint="eastAsia" w:ascii="宋体" w:hAnsi="宋体" w:eastAsia="宋体"/>
          <w:color w:val="0000FF"/>
          <w:kern w:val="0"/>
          <w:sz w:val="21"/>
          <w:szCs w:val="21"/>
          <w:lang w:val="en-US" w:eastAsia="zh-CN"/>
        </w:rPr>
        <w:t>电子签名</w:t>
      </w:r>
      <w:r>
        <w:rPr>
          <w:rFonts w:hint="eastAsia" w:ascii="宋体" w:hAnsi="宋体" w:eastAsia="宋体"/>
          <w:color w:val="0000FF"/>
          <w:kern w:val="0"/>
          <w:sz w:val="21"/>
          <w:szCs w:val="21"/>
        </w:rPr>
        <w:t>建设案例，至少提供</w:t>
      </w:r>
      <w:r>
        <w:rPr>
          <w:rFonts w:ascii="宋体" w:hAnsi="宋体" w:eastAsia="宋体"/>
          <w:color w:val="0000FF"/>
          <w:kern w:val="0"/>
          <w:sz w:val="21"/>
          <w:szCs w:val="21"/>
        </w:rPr>
        <w:t>2</w:t>
      </w:r>
      <w:r>
        <w:rPr>
          <w:rFonts w:hint="eastAsia" w:ascii="宋体" w:hAnsi="宋体" w:eastAsia="宋体"/>
          <w:color w:val="0000FF"/>
          <w:kern w:val="0"/>
          <w:sz w:val="21"/>
          <w:szCs w:val="21"/>
        </w:rPr>
        <w:t>家案例证明文件。</w:t>
      </w:r>
    </w:p>
    <w:p>
      <w:pPr>
        <w:rPr>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szCs w:val="21"/>
          <w:highlight w:val="none"/>
          <w:rPrChange w:id="0" w:author="小暖" w:date="2022-06-02T17:01:46Z">
            <w:rPr>
              <w:szCs w:val="21"/>
            </w:rPr>
          </w:rPrChange>
        </w:rPr>
      </w:pPr>
      <w:r>
        <w:rPr>
          <w:szCs w:val="21"/>
        </w:rPr>
        <w:t>1</w:t>
      </w:r>
      <w:r>
        <w:rPr>
          <w:rFonts w:hint="eastAsia"/>
          <w:szCs w:val="21"/>
        </w:rPr>
        <w:t>.报名时间：北京时间2022</w:t>
      </w:r>
      <w:r>
        <w:rPr>
          <w:rFonts w:hint="eastAsia"/>
          <w:szCs w:val="21"/>
          <w:highlight w:val="none"/>
          <w:rPrChange w:id="1" w:author="小暖" w:date="2022-06-02T17:01:46Z">
            <w:rPr>
              <w:rFonts w:hint="eastAsia"/>
              <w:szCs w:val="21"/>
            </w:rPr>
          </w:rPrChange>
        </w:rPr>
        <w:t>年</w:t>
      </w:r>
      <w:del w:id="2" w:author="小暖" w:date="2022-06-02T16:52:07Z">
        <w:r>
          <w:rPr>
            <w:rFonts w:hint="default"/>
            <w:szCs w:val="21"/>
            <w:highlight w:val="none"/>
            <w:lang w:val="en-US"/>
            <w:rPrChange w:id="3" w:author="小暖" w:date="2022-06-02T17:01:46Z">
              <w:rPr>
                <w:rFonts w:hint="default"/>
                <w:szCs w:val="21"/>
                <w:highlight w:val="yellow"/>
                <w:lang w:val="en-US"/>
              </w:rPr>
            </w:rPrChange>
          </w:rPr>
          <w:delText>5</w:delText>
        </w:r>
      </w:del>
      <w:ins w:id="5" w:author="小暖" w:date="2022-06-02T16:52:07Z">
        <w:r>
          <w:rPr>
            <w:rFonts w:hint="eastAsia"/>
            <w:szCs w:val="21"/>
            <w:highlight w:val="none"/>
            <w:lang w:val="en-US" w:eastAsia="zh-CN"/>
            <w:rPrChange w:id="6" w:author="小暖" w:date="2022-06-02T17:01:46Z">
              <w:rPr>
                <w:rFonts w:hint="eastAsia"/>
                <w:szCs w:val="21"/>
                <w:highlight w:val="yellow"/>
                <w:lang w:val="en-US" w:eastAsia="zh-CN"/>
              </w:rPr>
            </w:rPrChange>
          </w:rPr>
          <w:t>6</w:t>
        </w:r>
      </w:ins>
      <w:r>
        <w:rPr>
          <w:rFonts w:hint="eastAsia"/>
          <w:szCs w:val="21"/>
          <w:highlight w:val="none"/>
          <w:rPrChange w:id="8" w:author="小暖" w:date="2022-06-02T17:01:46Z">
            <w:rPr>
              <w:rFonts w:hint="eastAsia"/>
              <w:szCs w:val="21"/>
              <w:highlight w:val="yellow"/>
            </w:rPr>
          </w:rPrChange>
        </w:rPr>
        <w:t>月</w:t>
      </w:r>
      <w:del w:id="9" w:author="小暖" w:date="2022-06-02T16:52:13Z">
        <w:r>
          <w:rPr>
            <w:rFonts w:hint="default"/>
            <w:szCs w:val="21"/>
            <w:highlight w:val="none"/>
            <w:lang w:val="en-US"/>
            <w:rPrChange w:id="10" w:author="小暖" w:date="2022-06-02T17:01:46Z">
              <w:rPr>
                <w:rFonts w:hint="default"/>
                <w:szCs w:val="21"/>
                <w:highlight w:val="yellow"/>
                <w:lang w:val="en-US"/>
              </w:rPr>
            </w:rPrChange>
          </w:rPr>
          <w:delText>23</w:delText>
        </w:r>
      </w:del>
      <w:ins w:id="12" w:author="小暖" w:date="2022-06-02T16:52:13Z">
        <w:r>
          <w:rPr>
            <w:rFonts w:hint="eastAsia"/>
            <w:szCs w:val="21"/>
            <w:highlight w:val="none"/>
            <w:lang w:val="en-US" w:eastAsia="zh-CN"/>
            <w:rPrChange w:id="13" w:author="小暖" w:date="2022-06-02T17:01:46Z">
              <w:rPr>
                <w:rFonts w:hint="eastAsia"/>
                <w:szCs w:val="21"/>
                <w:highlight w:val="yellow"/>
                <w:lang w:val="en-US" w:eastAsia="zh-CN"/>
              </w:rPr>
            </w:rPrChange>
          </w:rPr>
          <w:t>2</w:t>
        </w:r>
      </w:ins>
      <w:r>
        <w:rPr>
          <w:rFonts w:hint="eastAsia"/>
          <w:szCs w:val="21"/>
          <w:highlight w:val="none"/>
          <w:rPrChange w:id="15" w:author="小暖" w:date="2022-06-02T17:01:46Z">
            <w:rPr>
              <w:rFonts w:hint="eastAsia"/>
              <w:szCs w:val="21"/>
              <w:highlight w:val="yellow"/>
            </w:rPr>
          </w:rPrChange>
        </w:rPr>
        <w:t>日</w:t>
      </w:r>
      <w:r>
        <w:rPr>
          <w:rFonts w:hint="eastAsia"/>
          <w:szCs w:val="21"/>
          <w:highlight w:val="none"/>
          <w:rPrChange w:id="16" w:author="小暖" w:date="2022-06-02T17:01:46Z">
            <w:rPr>
              <w:rFonts w:hint="eastAsia"/>
              <w:szCs w:val="21"/>
            </w:rPr>
          </w:rPrChange>
        </w:rPr>
        <w:t>起至2022年</w:t>
      </w:r>
      <w:r>
        <w:rPr>
          <w:szCs w:val="21"/>
          <w:highlight w:val="none"/>
          <w:rPrChange w:id="17" w:author="小暖" w:date="2022-06-02T17:01:46Z">
            <w:rPr>
              <w:szCs w:val="21"/>
            </w:rPr>
          </w:rPrChange>
        </w:rPr>
        <w:t xml:space="preserve"> </w:t>
      </w:r>
      <w:del w:id="18" w:author="小暖" w:date="2022-06-02T16:52:18Z">
        <w:r>
          <w:rPr>
            <w:rFonts w:hint="default"/>
            <w:szCs w:val="21"/>
            <w:highlight w:val="none"/>
            <w:lang w:val="en-US"/>
            <w:rPrChange w:id="19" w:author="小暖" w:date="2022-06-02T17:01:46Z">
              <w:rPr>
                <w:rFonts w:hint="default"/>
                <w:szCs w:val="21"/>
                <w:highlight w:val="yellow"/>
                <w:lang w:val="en-US"/>
              </w:rPr>
            </w:rPrChange>
          </w:rPr>
          <w:delText>5</w:delText>
        </w:r>
      </w:del>
      <w:ins w:id="21" w:author="小暖" w:date="2022-06-02T16:52:18Z">
        <w:r>
          <w:rPr>
            <w:rFonts w:hint="eastAsia"/>
            <w:szCs w:val="21"/>
            <w:highlight w:val="none"/>
            <w:lang w:val="en-US" w:eastAsia="zh-CN"/>
            <w:rPrChange w:id="22" w:author="小暖" w:date="2022-06-02T17:01:46Z">
              <w:rPr>
                <w:rFonts w:hint="eastAsia"/>
                <w:szCs w:val="21"/>
                <w:highlight w:val="yellow"/>
                <w:lang w:val="en-US" w:eastAsia="zh-CN"/>
              </w:rPr>
            </w:rPrChange>
          </w:rPr>
          <w:t>6</w:t>
        </w:r>
      </w:ins>
      <w:r>
        <w:rPr>
          <w:rFonts w:hint="eastAsia"/>
          <w:szCs w:val="21"/>
          <w:highlight w:val="none"/>
          <w:rPrChange w:id="24" w:author="小暖" w:date="2022-06-02T17:01:46Z">
            <w:rPr>
              <w:rFonts w:hint="eastAsia"/>
              <w:szCs w:val="21"/>
              <w:highlight w:val="yellow"/>
            </w:rPr>
          </w:rPrChange>
        </w:rPr>
        <w:t>月</w:t>
      </w:r>
      <w:del w:id="25" w:author="小暖" w:date="2022-06-02T16:52:23Z">
        <w:r>
          <w:rPr>
            <w:rFonts w:hint="default"/>
            <w:szCs w:val="21"/>
            <w:highlight w:val="none"/>
            <w:lang w:val="en-US"/>
            <w:rPrChange w:id="26" w:author="小暖" w:date="2022-06-02T17:01:46Z">
              <w:rPr>
                <w:rFonts w:hint="default"/>
                <w:szCs w:val="21"/>
                <w:highlight w:val="yellow"/>
                <w:lang w:val="en-US"/>
              </w:rPr>
            </w:rPrChange>
          </w:rPr>
          <w:delText>24</w:delText>
        </w:r>
      </w:del>
      <w:ins w:id="28" w:author="小暖" w:date="2022-06-02T16:52:23Z">
        <w:r>
          <w:rPr>
            <w:rFonts w:hint="eastAsia"/>
            <w:szCs w:val="21"/>
            <w:highlight w:val="none"/>
            <w:lang w:val="en-US" w:eastAsia="zh-CN"/>
            <w:rPrChange w:id="29" w:author="小暖" w:date="2022-06-02T17:01:46Z">
              <w:rPr>
                <w:rFonts w:hint="eastAsia"/>
                <w:szCs w:val="21"/>
                <w:highlight w:val="yellow"/>
                <w:lang w:val="en-US" w:eastAsia="zh-CN"/>
              </w:rPr>
            </w:rPrChange>
          </w:rPr>
          <w:t>7</w:t>
        </w:r>
      </w:ins>
      <w:r>
        <w:rPr>
          <w:rFonts w:hint="eastAsia"/>
          <w:szCs w:val="21"/>
          <w:highlight w:val="none"/>
          <w:rPrChange w:id="31" w:author="小暖" w:date="2022-06-02T17:01:46Z">
            <w:rPr>
              <w:rFonts w:hint="eastAsia"/>
              <w:szCs w:val="21"/>
              <w:highlight w:val="yellow"/>
            </w:rPr>
          </w:rPrChange>
        </w:rPr>
        <w:t>日</w:t>
      </w:r>
      <w:r>
        <w:rPr>
          <w:rFonts w:hint="eastAsia"/>
          <w:szCs w:val="21"/>
          <w:highlight w:val="none"/>
          <w:rPrChange w:id="32" w:author="小暖" w:date="2022-06-02T17:01:46Z">
            <w:rPr>
              <w:rFonts w:hint="eastAsia"/>
              <w:szCs w:val="21"/>
            </w:rPr>
          </w:rPrChange>
        </w:rPr>
        <w:t>，每日上午8：00至11：30，下午14：00至17：30。</w:t>
      </w:r>
    </w:p>
    <w:p>
      <w:pPr>
        <w:spacing w:line="360" w:lineRule="auto"/>
        <w:ind w:firstLine="422" w:firstLineChars="200"/>
        <w:rPr>
          <w:szCs w:val="21"/>
          <w:highlight w:val="none"/>
          <w:rPrChange w:id="33" w:author="小暖" w:date="2022-06-02T17:01:46Z">
            <w:rPr>
              <w:szCs w:val="21"/>
            </w:rPr>
          </w:rPrChange>
        </w:rPr>
      </w:pPr>
      <w:r>
        <w:rPr>
          <w:rFonts w:hint="eastAsia"/>
          <w:b/>
          <w:bCs/>
          <w:szCs w:val="21"/>
          <w:highlight w:val="none"/>
          <w:rPrChange w:id="34" w:author="小暖" w:date="2022-06-02T17:01:46Z">
            <w:rPr>
              <w:rFonts w:hint="eastAsia"/>
              <w:b/>
              <w:bCs/>
              <w:szCs w:val="21"/>
            </w:rPr>
          </w:rPrChange>
        </w:rPr>
        <w:t>报名材料提交方式</w:t>
      </w:r>
      <w:r>
        <w:rPr>
          <w:rFonts w:hint="eastAsia"/>
          <w:szCs w:val="21"/>
          <w:highlight w:val="none"/>
          <w:rPrChange w:id="35" w:author="小暖" w:date="2022-06-02T17:01:46Z">
            <w:rPr>
              <w:rFonts w:hint="eastAsia"/>
              <w:szCs w:val="21"/>
            </w:rPr>
          </w:rPrChange>
        </w:rPr>
        <w:t>：在报名时间截止之前通过电子邮件形式发送。</w:t>
      </w:r>
      <w:r>
        <w:rPr>
          <w:szCs w:val="21"/>
          <w:highlight w:val="none"/>
          <w:rPrChange w:id="36" w:author="小暖" w:date="2022-06-02T17:01:46Z">
            <w:rPr>
              <w:szCs w:val="21"/>
            </w:rPr>
          </w:rPrChange>
        </w:rPr>
        <w:t xml:space="preserve"> </w:t>
      </w:r>
    </w:p>
    <w:p>
      <w:pPr>
        <w:spacing w:line="360" w:lineRule="auto"/>
        <w:ind w:firstLine="422" w:firstLineChars="200"/>
        <w:rPr>
          <w:szCs w:val="21"/>
          <w:highlight w:val="none"/>
          <w:rPrChange w:id="37" w:author="小暖" w:date="2022-06-02T17:01:46Z">
            <w:rPr>
              <w:szCs w:val="21"/>
            </w:rPr>
          </w:rPrChange>
        </w:rPr>
      </w:pPr>
      <w:r>
        <w:rPr>
          <w:rFonts w:hint="eastAsia"/>
          <w:b/>
          <w:bCs/>
          <w:szCs w:val="21"/>
          <w:highlight w:val="none"/>
          <w:rPrChange w:id="38" w:author="小暖" w:date="2022-06-02T17:01:46Z">
            <w:rPr>
              <w:rFonts w:hint="eastAsia"/>
              <w:b/>
              <w:bCs/>
              <w:szCs w:val="21"/>
            </w:rPr>
          </w:rPrChange>
        </w:rPr>
        <w:t>邮箱地址：</w:t>
      </w:r>
      <w:r>
        <w:rPr>
          <w:szCs w:val="21"/>
          <w:highlight w:val="none"/>
          <w:rPrChange w:id="39" w:author="小暖" w:date="2022-06-02T17:01:46Z">
            <w:rPr>
              <w:szCs w:val="21"/>
            </w:rPr>
          </w:rPrChange>
        </w:rPr>
        <w:t>xzy_9920@163.com</w:t>
      </w:r>
    </w:p>
    <w:p>
      <w:pPr>
        <w:spacing w:line="360" w:lineRule="auto"/>
        <w:ind w:firstLine="420" w:firstLineChars="200"/>
        <w:rPr>
          <w:szCs w:val="21"/>
          <w:highlight w:val="none"/>
          <w:rPrChange w:id="40" w:author="小暖" w:date="2022-06-02T17:01:46Z">
            <w:rPr>
              <w:szCs w:val="21"/>
            </w:rPr>
          </w:rPrChange>
        </w:rPr>
      </w:pPr>
      <w:r>
        <w:rPr>
          <w:szCs w:val="21"/>
          <w:highlight w:val="none"/>
          <w:rPrChange w:id="41" w:author="小暖" w:date="2022-06-02T17:01:46Z">
            <w:rPr>
              <w:szCs w:val="21"/>
            </w:rPr>
          </w:rPrChange>
        </w:rPr>
        <w:t>2</w:t>
      </w:r>
      <w:r>
        <w:rPr>
          <w:rFonts w:hint="eastAsia"/>
          <w:szCs w:val="21"/>
          <w:highlight w:val="none"/>
          <w:rPrChange w:id="42" w:author="小暖" w:date="2022-06-02T17:01:46Z">
            <w:rPr>
              <w:rFonts w:hint="eastAsia"/>
              <w:szCs w:val="21"/>
            </w:rPr>
          </w:rPrChange>
        </w:rPr>
        <w:t>. 论证时间：北京时间2022年</w:t>
      </w:r>
      <w:del w:id="43" w:author="小暖" w:date="2022-06-02T16:52:28Z">
        <w:r>
          <w:rPr>
            <w:rFonts w:hint="default"/>
            <w:szCs w:val="21"/>
            <w:highlight w:val="none"/>
            <w:lang w:val="en-US"/>
            <w:rPrChange w:id="44" w:author="小暖" w:date="2022-06-02T17:01:46Z">
              <w:rPr>
                <w:rFonts w:hint="default"/>
                <w:szCs w:val="21"/>
                <w:highlight w:val="yellow"/>
                <w:lang w:val="en-US"/>
              </w:rPr>
            </w:rPrChange>
          </w:rPr>
          <w:delText xml:space="preserve">5 </w:delText>
        </w:r>
      </w:del>
      <w:ins w:id="46" w:author="小暖" w:date="2022-06-02T16:52:28Z">
        <w:r>
          <w:rPr>
            <w:rFonts w:hint="eastAsia"/>
            <w:szCs w:val="21"/>
            <w:highlight w:val="none"/>
            <w:lang w:val="en-US" w:eastAsia="zh-CN"/>
            <w:rPrChange w:id="47" w:author="小暖" w:date="2022-06-02T17:01:46Z">
              <w:rPr>
                <w:rFonts w:hint="eastAsia"/>
                <w:szCs w:val="21"/>
                <w:highlight w:val="yellow"/>
                <w:lang w:val="en-US" w:eastAsia="zh-CN"/>
              </w:rPr>
            </w:rPrChange>
          </w:rPr>
          <w:t>6</w:t>
        </w:r>
      </w:ins>
      <w:r>
        <w:rPr>
          <w:rFonts w:hint="eastAsia"/>
          <w:szCs w:val="21"/>
          <w:highlight w:val="none"/>
          <w:rPrChange w:id="49" w:author="小暖" w:date="2022-06-02T17:01:46Z">
            <w:rPr>
              <w:rFonts w:hint="eastAsia"/>
              <w:szCs w:val="21"/>
              <w:highlight w:val="yellow"/>
            </w:rPr>
          </w:rPrChange>
        </w:rPr>
        <w:t>月</w:t>
      </w:r>
      <w:del w:id="50" w:author="小暖" w:date="2022-06-02T16:52:32Z">
        <w:r>
          <w:rPr>
            <w:rFonts w:hint="default"/>
            <w:szCs w:val="21"/>
            <w:highlight w:val="none"/>
            <w:lang w:val="en-US"/>
            <w:rPrChange w:id="51" w:author="小暖" w:date="2022-06-02T17:01:46Z">
              <w:rPr>
                <w:rFonts w:hint="default"/>
                <w:szCs w:val="21"/>
                <w:highlight w:val="yellow"/>
                <w:lang w:val="en-US"/>
              </w:rPr>
            </w:rPrChange>
          </w:rPr>
          <w:delText>25</w:delText>
        </w:r>
      </w:del>
      <w:ins w:id="53" w:author="小暖" w:date="2022-06-02T16:52:32Z">
        <w:r>
          <w:rPr>
            <w:rFonts w:hint="eastAsia"/>
            <w:szCs w:val="21"/>
            <w:highlight w:val="none"/>
            <w:lang w:val="en-US" w:eastAsia="zh-CN"/>
            <w:rPrChange w:id="54" w:author="小暖" w:date="2022-06-02T17:01:46Z">
              <w:rPr>
                <w:rFonts w:hint="eastAsia"/>
                <w:szCs w:val="21"/>
                <w:highlight w:val="yellow"/>
                <w:lang w:val="en-US" w:eastAsia="zh-CN"/>
              </w:rPr>
            </w:rPrChange>
          </w:rPr>
          <w:t>8</w:t>
        </w:r>
      </w:ins>
      <w:r>
        <w:rPr>
          <w:rFonts w:hint="eastAsia"/>
          <w:szCs w:val="21"/>
          <w:highlight w:val="none"/>
          <w:rPrChange w:id="56" w:author="小暖" w:date="2022-06-02T17:01:46Z">
            <w:rPr>
              <w:rFonts w:hint="eastAsia"/>
              <w:szCs w:val="21"/>
              <w:highlight w:val="yellow"/>
            </w:rPr>
          </w:rPrChange>
        </w:rPr>
        <w:t>日下午1</w:t>
      </w:r>
      <w:r>
        <w:rPr>
          <w:szCs w:val="21"/>
          <w:highlight w:val="none"/>
          <w:rPrChange w:id="57" w:author="小暖" w:date="2022-06-02T17:01:46Z">
            <w:rPr>
              <w:szCs w:val="21"/>
              <w:highlight w:val="yellow"/>
            </w:rPr>
          </w:rPrChange>
        </w:rPr>
        <w:t>5</w:t>
      </w:r>
      <w:r>
        <w:rPr>
          <w:rFonts w:hint="eastAsia"/>
          <w:szCs w:val="21"/>
          <w:highlight w:val="none"/>
          <w:rPrChange w:id="58" w:author="小暖" w:date="2022-06-02T17:01:46Z">
            <w:rPr>
              <w:rFonts w:hint="eastAsia"/>
              <w:szCs w:val="21"/>
              <w:highlight w:val="yellow"/>
            </w:rPr>
          </w:rPrChange>
        </w:rPr>
        <w:t>：00</w:t>
      </w:r>
      <w:r>
        <w:rPr>
          <w:szCs w:val="21"/>
          <w:highlight w:val="none"/>
          <w:rPrChange w:id="59" w:author="小暖" w:date="2022-06-02T17:01:46Z">
            <w:rPr>
              <w:szCs w:val="21"/>
            </w:rPr>
          </w:rPrChange>
        </w:rPr>
        <w:t xml:space="preserve"> </w:t>
      </w:r>
    </w:p>
    <w:p>
      <w:pPr>
        <w:spacing w:line="360" w:lineRule="auto"/>
        <w:ind w:firstLine="420" w:firstLineChars="200"/>
        <w:rPr>
          <w:szCs w:val="21"/>
        </w:rPr>
      </w:pPr>
      <w:r>
        <w:rPr>
          <w:szCs w:val="21"/>
        </w:rPr>
        <w:t>3</w:t>
      </w:r>
      <w:r>
        <w:rPr>
          <w:rFonts w:hint="eastAsia"/>
          <w:szCs w:val="21"/>
        </w:rPr>
        <w:t>. 论证地点：</w:t>
      </w:r>
      <w:r>
        <w:rPr>
          <w:szCs w:val="21"/>
        </w:rPr>
        <w:t xml:space="preserve"> </w:t>
      </w:r>
      <w:r>
        <w:rPr>
          <w:rFonts w:hint="eastAsia"/>
          <w:szCs w:val="21"/>
        </w:rPr>
        <w:t>江宁医院3号楼7楼规划室。</w:t>
      </w:r>
      <w:bookmarkStart w:id="0" w:name="_GoBack"/>
      <w:bookmarkEnd w:id="0"/>
    </w:p>
    <w:p>
      <w:pPr>
        <w:spacing w:line="360" w:lineRule="auto"/>
        <w:ind w:firstLine="420" w:firstLineChars="200"/>
        <w:rPr>
          <w:szCs w:val="21"/>
        </w:rPr>
      </w:pPr>
      <w:r>
        <w:rPr>
          <w:szCs w:val="21"/>
        </w:rPr>
        <w:t>4</w:t>
      </w:r>
      <w:r>
        <w:rPr>
          <w:rFonts w:hint="eastAsia"/>
          <w:szCs w:val="21"/>
        </w:rPr>
        <w:t>. 联系电话：13645153881</w:t>
      </w:r>
      <w:r>
        <w:rPr>
          <w:szCs w:val="21"/>
        </w:rPr>
        <w:t xml:space="preserve">   </w:t>
      </w:r>
      <w:r>
        <w:rPr>
          <w:rFonts w:hint="eastAsia"/>
          <w:szCs w:val="21"/>
        </w:rPr>
        <w:t xml:space="preserve">   </w:t>
      </w:r>
      <w:r>
        <w:rPr>
          <w:szCs w:val="21"/>
        </w:rPr>
        <w:t xml:space="preserve">  </w:t>
      </w:r>
      <w:r>
        <w:rPr>
          <w:rFonts w:hint="eastAsia"/>
          <w:szCs w:val="21"/>
        </w:rPr>
        <w:t>联系人：熊老师</w:t>
      </w:r>
    </w:p>
    <w:p>
      <w:pPr>
        <w:pStyle w:val="9"/>
        <w:shd w:val="clear" w:color="auto" w:fill="FFFFFF"/>
        <w:spacing w:before="0" w:beforeAutospacing="0" w:after="0" w:afterAutospacing="0" w:line="469" w:lineRule="atLeast"/>
        <w:ind w:firstLine="480"/>
        <w:jc w:val="both"/>
        <w:rPr>
          <w:rFonts w:cs="Times New Roman"/>
          <w:sz w:val="21"/>
          <w:szCs w:val="21"/>
        </w:rPr>
      </w:pPr>
    </w:p>
    <w:p>
      <w:pPr>
        <w:pStyle w:val="9"/>
        <w:shd w:val="clear" w:color="auto" w:fill="FFFFFF"/>
        <w:spacing w:before="0" w:beforeAutospacing="0" w:after="0" w:afterAutospacing="0" w:line="469" w:lineRule="atLeast"/>
        <w:ind w:firstLine="480"/>
        <w:jc w:val="both"/>
        <w:rPr>
          <w:rFonts w:cs="Times New Roman"/>
          <w:sz w:val="21"/>
          <w:szCs w:val="21"/>
        </w:rPr>
      </w:pPr>
    </w:p>
    <w:p>
      <w:pPr>
        <w:pStyle w:val="9"/>
        <w:shd w:val="clear" w:color="auto" w:fill="FFFFFF"/>
        <w:spacing w:before="0" w:beforeAutospacing="0" w:after="0" w:afterAutospacing="0" w:line="469" w:lineRule="atLeast"/>
        <w:ind w:firstLine="480"/>
        <w:jc w:val="both"/>
        <w:rPr>
          <w:rFonts w:cs="Times New Roman"/>
          <w:sz w:val="21"/>
          <w:szCs w:val="21"/>
        </w:rPr>
      </w:pPr>
    </w:p>
    <w:p>
      <w:pPr>
        <w:pStyle w:val="9"/>
        <w:shd w:val="clear" w:color="auto" w:fill="FFFFFF"/>
        <w:spacing w:before="0" w:beforeAutospacing="0" w:after="0" w:afterAutospacing="0" w:line="469" w:lineRule="atLeast"/>
        <w:ind w:firstLine="480"/>
        <w:jc w:val="both"/>
        <w:rPr>
          <w:rFonts w:cs="Times New Roman"/>
          <w:sz w:val="21"/>
          <w:szCs w:val="21"/>
        </w:rPr>
      </w:pPr>
    </w:p>
    <w:p>
      <w:pPr>
        <w:pStyle w:val="9"/>
        <w:shd w:val="clear" w:color="auto" w:fill="FFFFFF"/>
        <w:spacing w:before="0" w:beforeAutospacing="0" w:after="0" w:afterAutospacing="0" w:line="469" w:lineRule="atLeast"/>
        <w:ind w:firstLine="480"/>
        <w:jc w:val="both"/>
        <w:rPr>
          <w:rFonts w:cs="Times New Roman"/>
          <w:sz w:val="21"/>
          <w:szCs w:val="21"/>
        </w:rPr>
      </w:pPr>
    </w:p>
    <w:p>
      <w:pPr>
        <w:spacing w:line="360" w:lineRule="auto"/>
        <w:jc w:val="center"/>
        <w:rPr>
          <w:rFonts w:ascii="仿宋" w:hAnsi="仿宋" w:eastAsia="仿宋" w:cs="仿宋"/>
          <w:b/>
          <w:kern w:val="0"/>
          <w:sz w:val="21"/>
          <w:szCs w:val="21"/>
        </w:rPr>
      </w:pPr>
      <w:r>
        <w:rPr>
          <w:rFonts w:hint="eastAsia" w:ascii="仿宋" w:hAnsi="仿宋" w:eastAsia="仿宋" w:cs="仿宋"/>
          <w:b/>
          <w:kern w:val="0"/>
          <w:sz w:val="21"/>
          <w:szCs w:val="21"/>
        </w:rPr>
        <w:t>第二章  技术参数及要求</w:t>
      </w:r>
    </w:p>
    <w:p>
      <w:pPr>
        <w:pStyle w:val="5"/>
        <w:ind w:left="0" w:leftChars="0"/>
        <w:rPr>
          <w:sz w:val="21"/>
          <w:szCs w:val="21"/>
        </w:rPr>
      </w:pPr>
    </w:p>
    <w:p>
      <w:pPr>
        <w:pStyle w:val="17"/>
        <w:numPr>
          <w:ilvl w:val="255"/>
          <w:numId w:val="0"/>
        </w:numPr>
        <w:ind w:left="0" w:firstLine="420" w:firstLineChars="200"/>
        <w:rPr>
          <w:rFonts w:ascii="宋体" w:hAnsi="宋体"/>
          <w:b/>
          <w:sz w:val="21"/>
          <w:szCs w:val="21"/>
        </w:rPr>
      </w:pPr>
      <w:r>
        <w:rPr>
          <w:rFonts w:hint="eastAsia" w:ascii="宋体" w:hAnsi="宋体"/>
          <w:b/>
          <w:sz w:val="21"/>
          <w:szCs w:val="21"/>
        </w:rPr>
        <w:t>一、项目背景：</w:t>
      </w:r>
    </w:p>
    <w:p>
      <w:pPr>
        <w:pStyle w:val="17"/>
        <w:rPr>
          <w:rFonts w:ascii="宋体" w:hAnsi="宋体" w:eastAsia="宋体"/>
          <w:bCs/>
          <w:sz w:val="21"/>
          <w:szCs w:val="21"/>
        </w:rPr>
      </w:pPr>
      <w:r>
        <w:rPr>
          <w:rFonts w:hint="eastAsia" w:ascii="宋体" w:hAnsi="宋体" w:eastAsia="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pStyle w:val="21"/>
        <w:spacing w:line="360" w:lineRule="auto"/>
        <w:ind w:firstLineChars="0"/>
        <w:jc w:val="left"/>
        <w:rPr>
          <w:rFonts w:ascii="宋体" w:hAnsi="宋体" w:cstheme="minorBidi"/>
          <w:bCs/>
          <w:szCs w:val="21"/>
        </w:rPr>
      </w:pPr>
      <w:r>
        <w:rPr>
          <w:rFonts w:hint="eastAsia" w:ascii="宋体" w:hAnsi="宋体" w:cstheme="minorBidi"/>
          <w:bCs/>
          <w:szCs w:val="21"/>
        </w:rPr>
        <w:t xml:space="preserve"> 我院于2020年采购了电子认证服务系统，系统运行良好，个人数字证书按使用情况需要每年更新，以保证电子认证服务的持续运行。业务系统上线电子认证服务以来，已签发Ukey证书2275张，随着个人数字证书更新周期的临近，需要增采个人数字证书，用于2022年电子认证服务系统个人数字证书的更新和持续使用。</w:t>
      </w:r>
    </w:p>
    <w:p>
      <w:pPr>
        <w:widowControl/>
        <w:spacing w:before="60" w:after="240" w:line="360" w:lineRule="auto"/>
        <w:ind w:firstLine="480"/>
        <w:jc w:val="left"/>
        <w:rPr>
          <w:rFonts w:ascii="宋体" w:hAnsi="宋体"/>
          <w:sz w:val="21"/>
          <w:szCs w:val="21"/>
        </w:rPr>
      </w:pPr>
      <w:r>
        <w:rPr>
          <w:rFonts w:hint="eastAsia" w:ascii="宋体" w:hAnsi="宋体" w:cstheme="minorBidi"/>
          <w:bCs/>
          <w:szCs w:val="21"/>
        </w:rPr>
        <w:t>需建立统一的电子认证服务体系，面向医护工作人员，统一数字证书发放与管理，提供优质的、符合卫生行业规范的数字证书生命周期服务，满足医院的实际需要。建立统一的患者签名体系，使用合理的、实用的患者及家属知情同意书等患者无纸化电子签名解决方案，实现具有法律效力的患者及家属电子签名。</w:t>
      </w:r>
    </w:p>
    <w:p>
      <w:pPr>
        <w:pStyle w:val="5"/>
        <w:ind w:left="1260"/>
        <w:rPr>
          <w:sz w:val="21"/>
          <w:szCs w:val="21"/>
        </w:rPr>
      </w:pPr>
    </w:p>
    <w:p>
      <w:pPr>
        <w:pStyle w:val="17"/>
        <w:ind w:firstLine="0" w:firstLineChars="0"/>
        <w:rPr>
          <w:rFonts w:ascii="宋体" w:hAnsi="宋体" w:eastAsia="宋体" w:cs="Times New Roman"/>
          <w:b/>
          <w:sz w:val="21"/>
          <w:szCs w:val="21"/>
        </w:rPr>
      </w:pPr>
      <w:r>
        <w:rPr>
          <w:rFonts w:hint="eastAsia" w:ascii="宋体" w:hAnsi="宋体" w:eastAsia="宋体" w:cs="Times New Roman"/>
          <w:b/>
          <w:sz w:val="21"/>
          <w:szCs w:val="21"/>
        </w:rPr>
        <w:t>二、采购需求：</w:t>
      </w:r>
    </w:p>
    <w:tbl>
      <w:tblPr>
        <w:tblStyle w:val="10"/>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spacing w:line="360" w:lineRule="auto"/>
              <w:ind w:firstLine="1476" w:firstLineChars="700"/>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1</w:t>
            </w:r>
          </w:p>
        </w:tc>
        <w:tc>
          <w:tcPr>
            <w:tcW w:w="4540" w:type="dxa"/>
          </w:tcPr>
          <w:p>
            <w:pPr>
              <w:widowControl/>
              <w:spacing w:line="360" w:lineRule="auto"/>
              <w:jc w:val="center"/>
              <w:rPr>
                <w:rFonts w:ascii="宋体" w:hAnsi="宋体" w:cs="宋体"/>
                <w:szCs w:val="21"/>
              </w:rPr>
            </w:pPr>
            <w:r>
              <w:rPr>
                <w:rFonts w:hint="eastAsia" w:ascii="宋体" w:hAnsi="宋体" w:cs="宋体"/>
                <w:color w:val="000000"/>
                <w:kern w:val="0"/>
                <w:sz w:val="21"/>
                <w:szCs w:val="21"/>
                <w:lang w:bidi="ar"/>
              </w:rPr>
              <w:t>个人数字证书（Ukey证书）</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2800</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张/年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2</w:t>
            </w:r>
          </w:p>
        </w:tc>
        <w:tc>
          <w:tcPr>
            <w:tcW w:w="4540" w:type="dxa"/>
          </w:tcPr>
          <w:p>
            <w:pPr>
              <w:widowControl/>
              <w:spacing w:line="360" w:lineRule="auto"/>
              <w:jc w:val="center"/>
              <w:rPr>
                <w:rFonts w:ascii="宋体" w:hAnsi="宋体" w:cs="宋体"/>
                <w:szCs w:val="21"/>
              </w:rPr>
            </w:pPr>
            <w:r>
              <w:rPr>
                <w:rFonts w:hint="eastAsia" w:ascii="宋体" w:hAnsi="宋体"/>
                <w:sz w:val="21"/>
                <w:szCs w:val="21"/>
              </w:rPr>
              <w:t>智能密码钥匙 USBKey</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600</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3</w:t>
            </w:r>
          </w:p>
        </w:tc>
        <w:tc>
          <w:tcPr>
            <w:tcW w:w="4540" w:type="dxa"/>
          </w:tcPr>
          <w:p>
            <w:pPr>
              <w:widowControl/>
              <w:spacing w:line="360" w:lineRule="auto"/>
              <w:jc w:val="center"/>
              <w:rPr>
                <w:rFonts w:ascii="宋体" w:hAnsi="宋体" w:cs="宋体"/>
                <w:szCs w:val="21"/>
              </w:rPr>
            </w:pPr>
            <w:r>
              <w:rPr>
                <w:rFonts w:hint="eastAsia" w:ascii="宋体" w:hAnsi="宋体" w:cs="宋体"/>
                <w:color w:val="000000"/>
                <w:kern w:val="0"/>
                <w:sz w:val="21"/>
                <w:szCs w:val="21"/>
                <w:lang w:bidi="ar"/>
              </w:rPr>
              <w:t>电子印章制作服务</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600</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4</w:t>
            </w:r>
          </w:p>
        </w:tc>
        <w:tc>
          <w:tcPr>
            <w:tcW w:w="4540" w:type="dxa"/>
          </w:tcPr>
          <w:p>
            <w:pPr>
              <w:widowControl/>
              <w:spacing w:line="360" w:lineRule="auto"/>
              <w:jc w:val="center"/>
              <w:rPr>
                <w:rFonts w:ascii="宋体" w:hAnsi="宋体" w:cs="宋体"/>
                <w:color w:val="000000"/>
                <w:kern w:val="0"/>
                <w:sz w:val="21"/>
                <w:szCs w:val="21"/>
                <w:lang w:bidi="ar"/>
              </w:rPr>
            </w:pPr>
            <w:r>
              <w:rPr>
                <w:rFonts w:hint="eastAsia" w:ascii="宋体" w:hAnsi="宋体" w:cs="宋体"/>
                <w:sz w:val="21"/>
                <w:szCs w:val="21"/>
              </w:rPr>
              <w:t>设备数字证书</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张/年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5</w:t>
            </w:r>
          </w:p>
        </w:tc>
        <w:tc>
          <w:tcPr>
            <w:tcW w:w="4540" w:type="dxa"/>
          </w:tcPr>
          <w:p>
            <w:pPr>
              <w:widowControl/>
              <w:spacing w:line="360" w:lineRule="auto"/>
              <w:jc w:val="center"/>
              <w:rPr>
                <w:rFonts w:ascii="宋体" w:hAnsi="宋体" w:cs="宋体"/>
                <w:color w:val="000000"/>
                <w:kern w:val="0"/>
                <w:sz w:val="21"/>
                <w:szCs w:val="21"/>
                <w:lang w:bidi="ar"/>
              </w:rPr>
            </w:pPr>
            <w:r>
              <w:rPr>
                <w:rFonts w:hint="eastAsia" w:ascii="宋体" w:hAnsi="宋体" w:cs="宋体"/>
                <w:sz w:val="21"/>
                <w:szCs w:val="21"/>
              </w:rPr>
              <w:t>手写信息数字签名系统（软硬件一体设备）</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6</w:t>
            </w:r>
          </w:p>
        </w:tc>
        <w:tc>
          <w:tcPr>
            <w:tcW w:w="4540" w:type="dxa"/>
          </w:tcPr>
          <w:p>
            <w:pPr>
              <w:widowControl/>
              <w:spacing w:line="360" w:lineRule="auto"/>
              <w:jc w:val="center"/>
              <w:rPr>
                <w:rFonts w:ascii="宋体" w:hAnsi="宋体" w:cs="宋体"/>
                <w:color w:val="000000"/>
                <w:kern w:val="0"/>
                <w:sz w:val="21"/>
                <w:szCs w:val="21"/>
                <w:lang w:bidi="ar"/>
              </w:rPr>
            </w:pPr>
            <w:r>
              <w:rPr>
                <w:rFonts w:hint="eastAsia" w:hAnsi="宋体" w:cs="宋体"/>
                <w:sz w:val="21"/>
                <w:szCs w:val="21"/>
              </w:rPr>
              <w:t>签名客户端</w:t>
            </w:r>
            <w:del w:id="60" w:author="smart'knight" w:date="2022-05-30T14:02:58Z">
              <w:r>
                <w:rPr>
                  <w:rFonts w:hint="default" w:hAnsi="宋体" w:cs="宋体"/>
                  <w:sz w:val="21"/>
                  <w:szCs w:val="21"/>
                </w:rPr>
                <w:delText>维护</w:delText>
              </w:r>
            </w:del>
            <w:ins w:id="61" w:author="smart'knight" w:date="2022-05-30T14:03:05Z">
              <w:r>
                <w:rPr>
                  <w:rFonts w:hint="eastAsia" w:hAnsi="宋体" w:cs="宋体"/>
                  <w:sz w:val="21"/>
                  <w:szCs w:val="21"/>
                  <w:lang w:val="en-US" w:eastAsia="zh-CN"/>
                </w:rPr>
                <w:t>证书</w:t>
              </w:r>
            </w:ins>
            <w:r>
              <w:rPr>
                <w:rFonts w:hint="eastAsia" w:hAnsi="宋体" w:cs="宋体"/>
                <w:sz w:val="21"/>
                <w:szCs w:val="21"/>
              </w:rPr>
              <w:t>服务</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40</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rPr>
                <w:rFonts w:ascii="宋体" w:hAnsi="宋体" w:cs="宋体"/>
                <w:szCs w:val="21"/>
              </w:rPr>
            </w:pPr>
            <w:r>
              <w:rPr>
                <w:rFonts w:hint="eastAsia" w:ascii="宋体" w:hAnsi="宋体" w:cs="宋体"/>
                <w:szCs w:val="21"/>
              </w:rPr>
              <w:t>7</w:t>
            </w:r>
          </w:p>
        </w:tc>
        <w:tc>
          <w:tcPr>
            <w:tcW w:w="4540" w:type="dxa"/>
          </w:tcPr>
          <w:p>
            <w:pPr>
              <w:widowControl/>
              <w:spacing w:line="360" w:lineRule="auto"/>
              <w:jc w:val="center"/>
              <w:rPr>
                <w:rFonts w:hAnsi="宋体" w:cs="宋体"/>
                <w:sz w:val="21"/>
                <w:szCs w:val="21"/>
              </w:rPr>
            </w:pPr>
            <w:r>
              <w:rPr>
                <w:rFonts w:hint="eastAsia" w:ascii="宋体" w:hAnsi="宋体" w:cs="宋体"/>
                <w:sz w:val="21"/>
                <w:szCs w:val="21"/>
              </w:rPr>
              <w:t>手写信息数字签名板</w:t>
            </w:r>
          </w:p>
        </w:tc>
        <w:tc>
          <w:tcPr>
            <w:tcW w:w="1420" w:type="dxa"/>
            <w:vAlign w:val="center"/>
          </w:tcPr>
          <w:p>
            <w:pPr>
              <w:spacing w:line="360" w:lineRule="auto"/>
              <w:jc w:val="center"/>
              <w:rPr>
                <w:rFonts w:hint="default" w:ascii="宋体" w:hAnsi="宋体" w:eastAsia="宋体" w:cs="宋体"/>
                <w:szCs w:val="21"/>
                <w:lang w:val="en-US" w:eastAsia="zh-CN"/>
              </w:rPr>
            </w:pPr>
            <w:del w:id="62" w:author="小暖" w:date="2022-06-02T17:01:12Z">
              <w:r>
                <w:rPr>
                  <w:rFonts w:hint="default" w:ascii="宋体" w:hAnsi="宋体" w:cs="宋体"/>
                  <w:szCs w:val="21"/>
                  <w:lang w:val="en-US"/>
                </w:rPr>
                <w:delText>40</w:delText>
              </w:r>
            </w:del>
            <w:ins w:id="63" w:author="小暖" w:date="2022-06-02T17:01:12Z">
              <w:r>
                <w:rPr>
                  <w:rFonts w:hint="eastAsia" w:ascii="宋体" w:hAnsi="宋体" w:cs="宋体"/>
                  <w:szCs w:val="21"/>
                  <w:lang w:val="en-US" w:eastAsia="zh-CN"/>
                </w:rPr>
                <w:t>100</w:t>
              </w:r>
            </w:ins>
          </w:p>
        </w:tc>
        <w:tc>
          <w:tcPr>
            <w:tcW w:w="1420" w:type="dxa"/>
            <w:vAlign w:val="center"/>
          </w:tcPr>
          <w:p>
            <w:pPr>
              <w:spacing w:line="360" w:lineRule="auto"/>
              <w:jc w:val="center"/>
              <w:rPr>
                <w:rFonts w:ascii="宋体" w:hAnsi="宋体" w:cs="宋体"/>
                <w:szCs w:val="21"/>
              </w:rPr>
            </w:pPr>
            <w:r>
              <w:rPr>
                <w:rFonts w:hint="eastAsia" w:ascii="宋体" w:hAnsi="宋体" w:cs="宋体"/>
                <w:szCs w:val="21"/>
              </w:rPr>
              <w:t>台</w:t>
            </w:r>
          </w:p>
        </w:tc>
      </w:tr>
    </w:tbl>
    <w:p>
      <w:pPr>
        <w:pStyle w:val="18"/>
        <w:ind w:firstLine="0" w:firstLineChars="0"/>
        <w:rPr>
          <w:rFonts w:ascii="宋体" w:hAnsi="宋体" w:cs="Times New Roman"/>
          <w:b/>
          <w:kern w:val="0"/>
          <w:sz w:val="21"/>
          <w:szCs w:val="21"/>
        </w:rPr>
      </w:pPr>
    </w:p>
    <w:p>
      <w:pPr>
        <w:pStyle w:val="18"/>
        <w:ind w:firstLine="0" w:firstLineChars="0"/>
        <w:rPr>
          <w:rFonts w:ascii="宋体" w:hAnsi="宋体" w:cs="Times New Roman"/>
          <w:b/>
          <w:kern w:val="0"/>
          <w:sz w:val="21"/>
          <w:szCs w:val="21"/>
        </w:rPr>
      </w:pPr>
    </w:p>
    <w:p>
      <w:pPr>
        <w:widowControl/>
        <w:autoSpaceDE w:val="0"/>
        <w:spacing w:line="240" w:lineRule="atLeast"/>
        <w:ind w:firstLine="211" w:firstLineChars="100"/>
        <w:textAlignment w:val="center"/>
        <w:rPr>
          <w:rFonts w:ascii="宋体" w:hAnsi="宋体" w:cs="仿宋"/>
          <w:b/>
          <w:bCs/>
          <w:szCs w:val="21"/>
        </w:rPr>
      </w:pPr>
    </w:p>
    <w:p>
      <w:pPr>
        <w:pStyle w:val="18"/>
        <w:ind w:firstLine="0" w:firstLineChars="0"/>
        <w:rPr>
          <w:rFonts w:ascii="宋体" w:hAnsi="宋体" w:cs="Times New Roman"/>
          <w:b/>
          <w:kern w:val="0"/>
          <w:sz w:val="21"/>
          <w:szCs w:val="21"/>
        </w:rPr>
      </w:pPr>
    </w:p>
    <w:p>
      <w:pPr>
        <w:pStyle w:val="18"/>
        <w:ind w:firstLine="0" w:firstLineChars="0"/>
        <w:rPr>
          <w:rFonts w:ascii="宋体" w:hAnsi="宋体" w:cs="Times New Roman"/>
          <w:b/>
          <w:kern w:val="0"/>
          <w:sz w:val="21"/>
          <w:szCs w:val="21"/>
        </w:rPr>
      </w:pPr>
    </w:p>
    <w:p>
      <w:pPr>
        <w:pStyle w:val="18"/>
        <w:ind w:firstLine="0" w:firstLineChars="0"/>
        <w:rPr>
          <w:rFonts w:ascii="宋体" w:hAnsi="宋体" w:cs="Times New Roman"/>
          <w:b/>
          <w:kern w:val="0"/>
          <w:sz w:val="21"/>
          <w:szCs w:val="21"/>
        </w:rPr>
      </w:pPr>
    </w:p>
    <w:p>
      <w:pPr>
        <w:pStyle w:val="18"/>
        <w:ind w:firstLine="0" w:firstLineChars="0"/>
        <w:rPr>
          <w:rFonts w:ascii="宋体" w:hAnsi="宋体" w:cs="Times New Roman"/>
          <w:b/>
          <w:kern w:val="0"/>
          <w:sz w:val="21"/>
          <w:szCs w:val="21"/>
        </w:rPr>
      </w:pPr>
      <w:r>
        <w:rPr>
          <w:rFonts w:hint="eastAsia" w:ascii="宋体" w:hAnsi="宋体" w:cs="Times New Roman"/>
          <w:b/>
          <w:kern w:val="0"/>
          <w:sz w:val="21"/>
          <w:szCs w:val="21"/>
        </w:rPr>
        <w:t>三、招标参数</w:t>
      </w:r>
    </w:p>
    <w:p>
      <w:pPr>
        <w:pStyle w:val="22"/>
        <w:numPr>
          <w:ilvl w:val="0"/>
          <w:numId w:val="1"/>
        </w:numPr>
        <w:ind w:firstLineChars="0"/>
        <w:jc w:val="left"/>
        <w:rPr>
          <w:rFonts w:ascii="宋体" w:hAnsi="宋体" w:eastAsia="宋体"/>
          <w:b/>
          <w:sz w:val="21"/>
          <w:szCs w:val="21"/>
        </w:rPr>
      </w:pPr>
      <w:r>
        <w:rPr>
          <w:rFonts w:hint="eastAsia" w:ascii="宋体" w:hAnsi="宋体"/>
          <w:b/>
          <w:kern w:val="0"/>
          <w:sz w:val="21"/>
          <w:szCs w:val="21"/>
        </w:rPr>
        <w:t xml:space="preserve">   </w:t>
      </w:r>
      <w:r>
        <w:rPr>
          <w:rFonts w:hint="eastAsia" w:ascii="宋体" w:hAnsi="宋体" w:eastAsia="宋体"/>
          <w:b/>
          <w:sz w:val="21"/>
          <w:szCs w:val="21"/>
        </w:rPr>
        <w:t>个人数字证书(Ukey证书，2800张/年)</w:t>
      </w:r>
    </w:p>
    <w:tbl>
      <w:tblPr>
        <w:tblStyle w:val="10"/>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b/>
                <w:sz w:val="21"/>
                <w:szCs w:val="21"/>
              </w:rPr>
              <w:t>序号</w:t>
            </w:r>
          </w:p>
        </w:tc>
        <w:tc>
          <w:tcPr>
            <w:tcW w:w="7982" w:type="dxa"/>
            <w:vAlign w:val="center"/>
          </w:tcPr>
          <w:p>
            <w:pPr>
              <w:jc w:val="center"/>
              <w:rPr>
                <w:rFonts w:ascii="宋体" w:hAnsi="宋体" w:cs="楷体"/>
                <w:sz w:val="21"/>
                <w:szCs w:val="21"/>
              </w:rPr>
            </w:pPr>
            <w:r>
              <w:rPr>
                <w:rFonts w:hint="eastAsia" w:ascii="宋体" w:hAnsi="宋体" w:cs="楷体"/>
                <w:b/>
                <w:sz w:val="21"/>
                <w:szCs w:val="21"/>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sz w:val="21"/>
                <w:szCs w:val="21"/>
              </w:rPr>
              <w:t>1</w:t>
            </w:r>
          </w:p>
        </w:tc>
        <w:tc>
          <w:tcPr>
            <w:tcW w:w="7982" w:type="dxa"/>
            <w:vAlign w:val="center"/>
          </w:tcPr>
          <w:p>
            <w:pPr>
              <w:jc w:val="left"/>
              <w:rPr>
                <w:rFonts w:ascii="宋体" w:hAnsi="宋体" w:cs="楷体"/>
                <w:sz w:val="21"/>
                <w:szCs w:val="21"/>
              </w:rPr>
            </w:pPr>
            <w:r>
              <w:rPr>
                <w:rFonts w:hint="eastAsia" w:ascii="宋体" w:hAnsi="宋体" w:cs="楷体"/>
                <w:sz w:val="21"/>
                <w:szCs w:val="21"/>
              </w:rPr>
              <w:t>现有UKey证书的更新，标识个人用户网络身份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sz w:val="21"/>
                <w:szCs w:val="21"/>
              </w:rPr>
              <w:t>2</w:t>
            </w:r>
          </w:p>
        </w:tc>
        <w:tc>
          <w:tcPr>
            <w:tcW w:w="7982" w:type="dxa"/>
            <w:vAlign w:val="center"/>
          </w:tcPr>
          <w:p>
            <w:pPr>
              <w:jc w:val="left"/>
              <w:rPr>
                <w:rFonts w:ascii="宋体" w:hAnsi="宋体" w:cs="楷体"/>
                <w:sz w:val="21"/>
                <w:szCs w:val="21"/>
              </w:rPr>
            </w:pPr>
            <w:r>
              <w:rPr>
                <w:rFonts w:hint="eastAsia" w:ascii="宋体" w:hAnsi="宋体" w:cs="楷体"/>
                <w:sz w:val="21"/>
                <w:szCs w:val="21"/>
              </w:rPr>
              <w:t>符合国家卫健委《卫生系统数字证书格式规范（试行）》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sz w:val="21"/>
                <w:szCs w:val="21"/>
              </w:rPr>
              <w:t>3</w:t>
            </w:r>
          </w:p>
        </w:tc>
        <w:tc>
          <w:tcPr>
            <w:tcW w:w="7982" w:type="dxa"/>
            <w:vAlign w:val="center"/>
          </w:tcPr>
          <w:p>
            <w:pPr>
              <w:jc w:val="left"/>
              <w:rPr>
                <w:rFonts w:ascii="宋体" w:hAnsi="宋体" w:cs="楷体"/>
                <w:sz w:val="21"/>
                <w:szCs w:val="21"/>
              </w:rPr>
            </w:pPr>
            <w:r>
              <w:rPr>
                <w:rFonts w:hint="eastAsia" w:ascii="宋体" w:hAnsi="宋体" w:cs="楷体"/>
                <w:sz w:val="21"/>
                <w:szCs w:val="21"/>
              </w:rPr>
              <w:t>符合国家卫健委《卫生系统电子认证服务规范（试行）》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sz w:val="21"/>
                <w:szCs w:val="21"/>
              </w:rPr>
              <w:t>4</w:t>
            </w:r>
          </w:p>
        </w:tc>
        <w:tc>
          <w:tcPr>
            <w:tcW w:w="7982" w:type="dxa"/>
            <w:vAlign w:val="center"/>
          </w:tcPr>
          <w:p>
            <w:pPr>
              <w:jc w:val="left"/>
              <w:rPr>
                <w:rFonts w:ascii="宋体" w:hAnsi="宋体" w:cs="楷体"/>
                <w:sz w:val="21"/>
                <w:szCs w:val="21"/>
              </w:rPr>
            </w:pPr>
            <w:r>
              <w:rPr>
                <w:rFonts w:hint="eastAsia" w:ascii="宋体" w:hAnsi="宋体" w:cs="楷体"/>
                <w:sz w:val="21"/>
                <w:szCs w:val="21"/>
              </w:rPr>
              <w:t>证书格式标准遵循x．509v3标准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sz w:val="21"/>
                <w:szCs w:val="21"/>
              </w:rPr>
              <w:t>5</w:t>
            </w:r>
          </w:p>
        </w:tc>
        <w:tc>
          <w:tcPr>
            <w:tcW w:w="7982" w:type="dxa"/>
            <w:vAlign w:val="center"/>
          </w:tcPr>
          <w:p>
            <w:pPr>
              <w:jc w:val="left"/>
              <w:rPr>
                <w:rFonts w:ascii="宋体" w:hAnsi="宋体" w:cs="楷体"/>
                <w:sz w:val="21"/>
                <w:szCs w:val="21"/>
              </w:rPr>
            </w:pPr>
            <w:r>
              <w:rPr>
                <w:rFonts w:hint="eastAsia" w:ascii="宋体" w:hAnsi="宋体" w:cs="楷体"/>
                <w:sz w:val="21"/>
                <w:szCs w:val="21"/>
              </w:rPr>
              <w:t>支持存放介质：智能USBKey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cs="楷体"/>
                <w:sz w:val="21"/>
                <w:szCs w:val="21"/>
              </w:rPr>
              <w:t>6</w:t>
            </w:r>
          </w:p>
        </w:tc>
        <w:tc>
          <w:tcPr>
            <w:tcW w:w="7982" w:type="dxa"/>
            <w:vAlign w:val="center"/>
          </w:tcPr>
          <w:p>
            <w:pPr>
              <w:jc w:val="left"/>
              <w:rPr>
                <w:rFonts w:ascii="宋体" w:hAnsi="宋体" w:cs="楷体"/>
                <w:sz w:val="21"/>
                <w:szCs w:val="21"/>
              </w:rPr>
            </w:pPr>
            <w:r>
              <w:rPr>
                <w:rFonts w:hint="eastAsia" w:ascii="宋体" w:hAnsi="宋体" w:cs="楷体"/>
                <w:sz w:val="21"/>
                <w:szCs w:val="21"/>
              </w:rPr>
              <w:t>支持自定义证书扩展域管理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2" w:type="dxa"/>
            <w:vAlign w:val="center"/>
          </w:tcPr>
          <w:p>
            <w:pPr>
              <w:jc w:val="center"/>
              <w:rPr>
                <w:rFonts w:ascii="宋体" w:hAnsi="宋体" w:cs="楷体"/>
                <w:sz w:val="21"/>
                <w:szCs w:val="21"/>
              </w:rPr>
            </w:pPr>
            <w:r>
              <w:rPr>
                <w:rFonts w:hint="eastAsia" w:ascii="宋体" w:hAnsi="宋体"/>
                <w:b/>
                <w:bCs/>
                <w:sz w:val="21"/>
                <w:szCs w:val="21"/>
              </w:rPr>
              <w:t>序号</w:t>
            </w:r>
          </w:p>
        </w:tc>
        <w:tc>
          <w:tcPr>
            <w:tcW w:w="7982" w:type="dxa"/>
            <w:vAlign w:val="center"/>
          </w:tcPr>
          <w:p>
            <w:pPr>
              <w:jc w:val="center"/>
              <w:rPr>
                <w:rFonts w:ascii="宋体" w:hAnsi="宋体" w:cs="楷体"/>
                <w:sz w:val="21"/>
                <w:szCs w:val="21"/>
              </w:rPr>
            </w:pPr>
            <w:r>
              <w:rPr>
                <w:rFonts w:hint="eastAsia" w:ascii="宋体" w:hAnsi="宋体"/>
                <w:b/>
                <w:bCs/>
                <w:sz w:val="21"/>
                <w:szCs w:val="21"/>
              </w:rPr>
              <w:t>产品资质</w:t>
            </w:r>
            <w:r>
              <w:rPr>
                <w:rFonts w:ascii="宋体" w:hAnsi="宋体"/>
                <w:b/>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jc w:val="center"/>
        </w:trPr>
        <w:tc>
          <w:tcPr>
            <w:tcW w:w="772" w:type="dxa"/>
            <w:vAlign w:val="center"/>
          </w:tcPr>
          <w:p>
            <w:pPr>
              <w:jc w:val="center"/>
              <w:rPr>
                <w:rFonts w:ascii="宋体" w:hAnsi="宋体"/>
                <w:b/>
                <w:bCs/>
                <w:sz w:val="21"/>
                <w:szCs w:val="21"/>
              </w:rPr>
            </w:pPr>
            <w:r>
              <w:rPr>
                <w:rFonts w:hint="eastAsia" w:ascii="宋体" w:hAnsi="宋体" w:cs="宋体"/>
                <w:sz w:val="21"/>
                <w:szCs w:val="21"/>
              </w:rPr>
              <w:t>1</w:t>
            </w:r>
          </w:p>
        </w:tc>
        <w:tc>
          <w:tcPr>
            <w:tcW w:w="7982" w:type="dxa"/>
            <w:vAlign w:val="center"/>
          </w:tcPr>
          <w:p>
            <w:pPr>
              <w:spacing w:line="360" w:lineRule="auto"/>
              <w:jc w:val="left"/>
              <w:rPr>
                <w:rFonts w:ascii="宋体" w:hAnsi="宋体"/>
                <w:b/>
                <w:bCs/>
                <w:sz w:val="21"/>
                <w:szCs w:val="21"/>
              </w:rPr>
            </w:pPr>
            <w:r>
              <w:rPr>
                <w:rFonts w:hint="eastAsia" w:ascii="宋体" w:hAnsi="宋体"/>
                <w:sz w:val="21"/>
                <w:szCs w:val="21"/>
              </w:rPr>
              <w:t>★所投产品：须兼容现有电子认证服务环境签名验签服务器、时间戳服务器、证书管理服务器和现有U</w:t>
            </w:r>
            <w:r>
              <w:rPr>
                <w:rFonts w:ascii="宋体" w:hAnsi="宋体"/>
                <w:sz w:val="21"/>
                <w:szCs w:val="21"/>
              </w:rPr>
              <w:t>key</w:t>
            </w:r>
            <w:r>
              <w:rPr>
                <w:rFonts w:hint="eastAsia" w:ascii="宋体" w:hAnsi="宋体"/>
                <w:sz w:val="21"/>
                <w:szCs w:val="21"/>
              </w:rPr>
              <w:t>证书介</w:t>
            </w:r>
            <w:r>
              <w:rPr>
                <w:rFonts w:hint="eastAsia" w:ascii="宋体" w:hAnsi="宋体"/>
                <w:b w:val="0"/>
                <w:sz w:val="21"/>
                <w:szCs w:val="21"/>
              </w:rPr>
              <w:t>质，并</w:t>
            </w:r>
            <w:r>
              <w:rPr>
                <w:rFonts w:hint="eastAsia" w:ascii="宋体" w:hAnsi="宋体" w:cs="Times New Roman"/>
                <w:kern w:val="2"/>
                <w:sz w:val="21"/>
                <w:szCs w:val="21"/>
                <w:lang w:val="zh-CN" w:bidi="zh-CN"/>
              </w:rPr>
              <w:t>可与医院</w:t>
            </w:r>
            <w:r>
              <w:rPr>
                <w:rFonts w:hint="eastAsia" w:ascii="宋体" w:hAnsi="宋体"/>
                <w:sz w:val="21"/>
                <w:szCs w:val="21"/>
                <w:lang w:bidi="zh-CN"/>
              </w:rPr>
              <w:t>现有</w:t>
            </w:r>
            <w:r>
              <w:rPr>
                <w:rFonts w:hint="eastAsia" w:ascii="宋体" w:hAnsi="宋体" w:cs="Times New Roman"/>
                <w:kern w:val="2"/>
                <w:sz w:val="21"/>
                <w:szCs w:val="21"/>
                <w:lang w:val="zh-CN" w:bidi="zh-CN"/>
              </w:rPr>
              <w:t>电子认证服务平台无缝对接，实现医护技人员的的网络身份可信。</w:t>
            </w:r>
            <w:r>
              <w:rPr>
                <w:rFonts w:hint="eastAsia" w:ascii="宋体" w:hAnsi="宋体" w:cs="Times New Roman"/>
                <w:b w:val="0"/>
                <w:bCs w:val="0"/>
                <w:kern w:val="2"/>
                <w:sz w:val="21"/>
                <w:szCs w:val="21"/>
                <w:lang w:val="zh-CN" w:bidi="zh-CN"/>
              </w:rPr>
              <w:t>（</w:t>
            </w:r>
            <w:r>
              <w:rPr>
                <w:rFonts w:hint="eastAsia" w:ascii="宋体" w:hAnsi="宋体"/>
                <w:sz w:val="21"/>
                <w:szCs w:val="21"/>
                <w:lang w:val="zh-CN" w:bidi="zh-CN"/>
              </w:rPr>
              <w:t>提供</w:t>
            </w:r>
            <w:r>
              <w:rPr>
                <w:rFonts w:hint="eastAsia" w:ascii="宋体" w:hAnsi="宋体"/>
                <w:sz w:val="21"/>
                <w:szCs w:val="21"/>
                <w:lang w:bidi="zh-CN"/>
              </w:rPr>
              <w:t>现有电子认证服务平台承建厂商的兼容性证明文件并加盖印章</w:t>
            </w:r>
            <w:r>
              <w:rPr>
                <w:rFonts w:hint="eastAsia" w:ascii="宋体" w:hAnsi="宋体" w:cs="Times New Roman"/>
                <w:b w:val="0"/>
                <w:bCs w:val="0"/>
                <w:kern w:val="2"/>
                <w:sz w:val="21"/>
                <w:szCs w:val="21"/>
                <w:lang w:val="zh-CN" w:bidi="zh-CN"/>
              </w:rPr>
              <w:t>）</w:t>
            </w:r>
            <w:commentRangeStart w:id="0"/>
            <w:r>
              <w:rPr>
                <w:rFonts w:hint="eastAsia" w:ascii="宋体" w:hAnsi="宋体"/>
                <w:sz w:val="21"/>
                <w:szCs w:val="21"/>
              </w:rPr>
              <w:t>。</w:t>
            </w:r>
            <w:commentRangeEnd w:id="0"/>
            <w:r>
              <w:rPr>
                <w:szCs w:val="21"/>
              </w:rPr>
              <w:commentReference w:id="0"/>
            </w:r>
          </w:p>
        </w:tc>
      </w:tr>
    </w:tbl>
    <w:p>
      <w:pPr>
        <w:spacing w:before="120"/>
        <w:ind w:firstLine="420" w:firstLineChars="200"/>
        <w:jc w:val="left"/>
        <w:rPr>
          <w:rFonts w:ascii="宋体" w:hAnsi="宋体"/>
          <w:sz w:val="21"/>
          <w:szCs w:val="21"/>
        </w:rPr>
      </w:pPr>
    </w:p>
    <w:p>
      <w:pPr>
        <w:pStyle w:val="22"/>
        <w:numPr>
          <w:ilvl w:val="0"/>
          <w:numId w:val="1"/>
        </w:numPr>
        <w:ind w:firstLineChars="0"/>
        <w:jc w:val="left"/>
        <w:rPr>
          <w:rFonts w:ascii="宋体" w:hAnsi="宋体" w:eastAsia="宋体"/>
          <w:b/>
          <w:sz w:val="21"/>
          <w:szCs w:val="21"/>
        </w:rPr>
      </w:pPr>
      <w:r>
        <w:rPr>
          <w:rFonts w:hint="eastAsia" w:ascii="宋体" w:hAnsi="宋体" w:eastAsia="宋体"/>
          <w:b/>
          <w:sz w:val="21"/>
          <w:szCs w:val="21"/>
        </w:rPr>
        <w:t>智能密码钥匙 USBKey(600个)</w:t>
      </w:r>
    </w:p>
    <w:tbl>
      <w:tblPr>
        <w:tblStyle w:val="10"/>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b/>
                <w:sz w:val="21"/>
                <w:szCs w:val="21"/>
              </w:rPr>
              <w:t>序号</w:t>
            </w:r>
          </w:p>
        </w:tc>
        <w:tc>
          <w:tcPr>
            <w:tcW w:w="7831" w:type="dxa"/>
            <w:vAlign w:val="center"/>
          </w:tcPr>
          <w:p>
            <w:pPr>
              <w:jc w:val="center"/>
              <w:rPr>
                <w:rFonts w:ascii="宋体" w:hAnsi="宋体" w:cs="楷体"/>
                <w:sz w:val="21"/>
                <w:szCs w:val="21"/>
              </w:rPr>
            </w:pPr>
            <w:r>
              <w:rPr>
                <w:rFonts w:hint="eastAsia" w:ascii="宋体" w:hAnsi="宋体" w:cs="楷体"/>
                <w:b/>
                <w:sz w:val="21"/>
                <w:szCs w:val="21"/>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sz w:val="21"/>
                <w:szCs w:val="21"/>
              </w:rPr>
              <w:t>1</w:t>
            </w:r>
          </w:p>
        </w:tc>
        <w:tc>
          <w:tcPr>
            <w:tcW w:w="7831" w:type="dxa"/>
            <w:vAlign w:val="center"/>
          </w:tcPr>
          <w:p>
            <w:pPr>
              <w:jc w:val="left"/>
              <w:rPr>
                <w:rFonts w:ascii="宋体" w:hAnsi="宋体" w:cs="楷体"/>
                <w:sz w:val="21"/>
                <w:szCs w:val="21"/>
              </w:rPr>
            </w:pPr>
            <w:r>
              <w:rPr>
                <w:rFonts w:hint="eastAsia" w:ascii="宋体" w:hAnsi="宋体" w:cs="楷体"/>
                <w:sz w:val="21"/>
                <w:szCs w:val="21"/>
              </w:rPr>
              <w:t>现有UKey证书的更新，标识个人用户网络身份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sz w:val="21"/>
                <w:szCs w:val="21"/>
              </w:rPr>
              <w:t>2</w:t>
            </w:r>
          </w:p>
        </w:tc>
        <w:tc>
          <w:tcPr>
            <w:tcW w:w="7831" w:type="dxa"/>
            <w:vAlign w:val="center"/>
          </w:tcPr>
          <w:p>
            <w:pPr>
              <w:jc w:val="left"/>
              <w:rPr>
                <w:rFonts w:ascii="宋体" w:hAnsi="宋体" w:cs="楷体"/>
                <w:sz w:val="21"/>
                <w:szCs w:val="21"/>
              </w:rPr>
            </w:pPr>
            <w:r>
              <w:rPr>
                <w:rFonts w:hint="eastAsia" w:ascii="宋体" w:hAnsi="宋体" w:cs="楷体"/>
                <w:sz w:val="21"/>
                <w:szCs w:val="21"/>
              </w:rPr>
              <w:t>符合卫生部《卫生系统数字证书介质规范（试行）》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sz w:val="21"/>
                <w:szCs w:val="21"/>
              </w:rPr>
              <w:t>3</w:t>
            </w:r>
          </w:p>
        </w:tc>
        <w:tc>
          <w:tcPr>
            <w:tcW w:w="7831" w:type="dxa"/>
            <w:vAlign w:val="center"/>
          </w:tcPr>
          <w:p>
            <w:pPr>
              <w:jc w:val="left"/>
              <w:rPr>
                <w:rFonts w:ascii="宋体" w:hAnsi="宋体" w:cs="楷体"/>
                <w:sz w:val="21"/>
                <w:szCs w:val="21"/>
              </w:rPr>
            </w:pPr>
            <w:r>
              <w:rPr>
                <w:rFonts w:hint="eastAsia" w:ascii="宋体" w:hAnsi="宋体" w:cs="楷体"/>
                <w:sz w:val="21"/>
                <w:szCs w:val="21"/>
              </w:rPr>
              <w:t>USB Key为标准USB 1.1设备，支持USB2.0接口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sz w:val="21"/>
                <w:szCs w:val="21"/>
              </w:rPr>
              <w:t>4</w:t>
            </w:r>
          </w:p>
        </w:tc>
        <w:tc>
          <w:tcPr>
            <w:tcW w:w="7831" w:type="dxa"/>
            <w:vAlign w:val="center"/>
          </w:tcPr>
          <w:p>
            <w:pPr>
              <w:jc w:val="left"/>
              <w:rPr>
                <w:rFonts w:ascii="宋体" w:hAnsi="宋体" w:cs="楷体"/>
                <w:sz w:val="21"/>
                <w:szCs w:val="21"/>
              </w:rPr>
            </w:pPr>
            <w:r>
              <w:rPr>
                <w:rFonts w:hint="eastAsia" w:ascii="宋体" w:hAnsi="宋体" w:cs="楷体"/>
                <w:sz w:val="21"/>
                <w:szCs w:val="21"/>
              </w:rPr>
              <w:t>USBKey容量不小于32K字节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sz w:val="21"/>
                <w:szCs w:val="21"/>
              </w:rPr>
              <w:t>5</w:t>
            </w:r>
          </w:p>
        </w:tc>
        <w:tc>
          <w:tcPr>
            <w:tcW w:w="7831" w:type="dxa"/>
            <w:vAlign w:val="center"/>
          </w:tcPr>
          <w:p>
            <w:pPr>
              <w:jc w:val="left"/>
              <w:rPr>
                <w:rFonts w:ascii="宋体" w:hAnsi="宋体" w:cs="楷体"/>
                <w:sz w:val="21"/>
                <w:szCs w:val="21"/>
              </w:rPr>
            </w:pPr>
            <w:r>
              <w:rPr>
                <w:rFonts w:hint="eastAsia" w:ascii="宋体" w:hAnsi="宋体" w:cs="楷体"/>
                <w:sz w:val="21"/>
                <w:szCs w:val="21"/>
              </w:rPr>
              <w:t>USB Key自身的安全要求：具备完善的PIN校验保护功能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cs="楷体"/>
                <w:sz w:val="21"/>
                <w:szCs w:val="21"/>
              </w:rPr>
              <w:t>6</w:t>
            </w:r>
          </w:p>
        </w:tc>
        <w:tc>
          <w:tcPr>
            <w:tcW w:w="7831" w:type="dxa"/>
            <w:vAlign w:val="center"/>
          </w:tcPr>
          <w:p>
            <w:pPr>
              <w:jc w:val="left"/>
              <w:rPr>
                <w:rFonts w:ascii="宋体" w:hAnsi="宋体" w:cs="楷体"/>
                <w:sz w:val="21"/>
                <w:szCs w:val="21"/>
              </w:rPr>
            </w:pPr>
            <w:r>
              <w:rPr>
                <w:rFonts w:hint="eastAsia" w:ascii="宋体" w:hAnsi="宋体" w:cs="楷体"/>
                <w:sz w:val="21"/>
                <w:szCs w:val="21"/>
              </w:rPr>
              <w:t>支持标准的RSA和国产商用密码算法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dxa"/>
            <w:vAlign w:val="center"/>
          </w:tcPr>
          <w:p>
            <w:pPr>
              <w:jc w:val="center"/>
              <w:rPr>
                <w:rFonts w:ascii="宋体" w:hAnsi="宋体" w:cs="楷体"/>
                <w:sz w:val="21"/>
                <w:szCs w:val="21"/>
              </w:rPr>
            </w:pPr>
            <w:r>
              <w:rPr>
                <w:rFonts w:hint="eastAsia" w:ascii="宋体" w:hAnsi="宋体"/>
                <w:b/>
                <w:bCs/>
                <w:sz w:val="21"/>
                <w:szCs w:val="21"/>
              </w:rPr>
              <w:t>序号</w:t>
            </w:r>
          </w:p>
        </w:tc>
        <w:tc>
          <w:tcPr>
            <w:tcW w:w="7831" w:type="dxa"/>
            <w:vAlign w:val="center"/>
          </w:tcPr>
          <w:p>
            <w:pPr>
              <w:jc w:val="center"/>
              <w:rPr>
                <w:rFonts w:ascii="宋体" w:hAnsi="宋体" w:cs="楷体"/>
                <w:sz w:val="21"/>
                <w:szCs w:val="21"/>
              </w:rPr>
            </w:pPr>
            <w:r>
              <w:rPr>
                <w:rFonts w:hint="eastAsia" w:ascii="宋体" w:hAnsi="宋体"/>
                <w:b/>
                <w:bCs/>
                <w:sz w:val="21"/>
                <w:szCs w:val="21"/>
              </w:rPr>
              <w:t>产品资质</w:t>
            </w:r>
            <w:r>
              <w:rPr>
                <w:rFonts w:ascii="宋体" w:hAnsi="宋体"/>
                <w:b/>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41" w:type="dxa"/>
            <w:vAlign w:val="center"/>
          </w:tcPr>
          <w:p>
            <w:pPr>
              <w:jc w:val="center"/>
              <w:rPr>
                <w:rFonts w:ascii="宋体" w:hAnsi="宋体"/>
                <w:b/>
                <w:bCs/>
                <w:sz w:val="21"/>
                <w:szCs w:val="21"/>
              </w:rPr>
            </w:pPr>
            <w:r>
              <w:rPr>
                <w:rFonts w:hint="eastAsia" w:ascii="宋体" w:hAnsi="宋体" w:cs="宋体"/>
                <w:sz w:val="21"/>
                <w:szCs w:val="21"/>
              </w:rPr>
              <w:t>1</w:t>
            </w:r>
          </w:p>
        </w:tc>
        <w:tc>
          <w:tcPr>
            <w:tcW w:w="7831" w:type="dxa"/>
            <w:vAlign w:val="center"/>
          </w:tcPr>
          <w:p>
            <w:pPr>
              <w:widowControl/>
              <w:spacing w:line="360" w:lineRule="auto"/>
              <w:rPr>
                <w:rFonts w:ascii="宋体" w:hAnsi="宋体"/>
                <w:sz w:val="21"/>
                <w:szCs w:val="21"/>
              </w:rPr>
            </w:pPr>
            <w:r>
              <w:rPr>
                <w:rFonts w:hint="eastAsia" w:ascii="宋体" w:hAnsi="宋体"/>
                <w:sz w:val="21"/>
                <w:szCs w:val="21"/>
              </w:rPr>
              <w:t>★所投产品：须兼容现有电子认证服务环境（北京CA）签名验签服务器、时间戳服务器、证书管理服务器和现有U</w:t>
            </w:r>
            <w:r>
              <w:rPr>
                <w:rFonts w:ascii="宋体" w:hAnsi="宋体"/>
                <w:sz w:val="21"/>
                <w:szCs w:val="21"/>
              </w:rPr>
              <w:t>key</w:t>
            </w:r>
            <w:r>
              <w:rPr>
                <w:rFonts w:hint="eastAsia" w:ascii="宋体" w:hAnsi="宋体"/>
                <w:sz w:val="21"/>
                <w:szCs w:val="21"/>
              </w:rPr>
              <w:t>证书介质，实现与</w:t>
            </w:r>
            <w:r>
              <w:rPr>
                <w:rFonts w:hint="eastAsia" w:ascii="宋体" w:hAnsi="宋体"/>
                <w:sz w:val="21"/>
                <w:szCs w:val="21"/>
                <w:lang w:val="zh-CN" w:bidi="zh-CN"/>
              </w:rPr>
              <w:t>医院</w:t>
            </w:r>
            <w:r>
              <w:rPr>
                <w:rFonts w:hint="eastAsia" w:ascii="宋体" w:hAnsi="宋体"/>
                <w:sz w:val="21"/>
                <w:szCs w:val="21"/>
                <w:lang w:bidi="zh-CN"/>
              </w:rPr>
              <w:t>现有</w:t>
            </w:r>
            <w:r>
              <w:rPr>
                <w:rFonts w:hint="eastAsia" w:ascii="宋体" w:hAnsi="宋体"/>
                <w:sz w:val="21"/>
                <w:szCs w:val="21"/>
                <w:lang w:val="zh-CN" w:bidi="zh-CN"/>
              </w:rPr>
              <w:t>电子认证服务平台无缝对接（提供</w:t>
            </w:r>
            <w:r>
              <w:rPr>
                <w:rFonts w:hint="eastAsia" w:ascii="宋体" w:hAnsi="宋体"/>
                <w:sz w:val="21"/>
                <w:szCs w:val="21"/>
                <w:lang w:bidi="zh-CN"/>
              </w:rPr>
              <w:t>现有电子认证服务平台承建厂商的兼容性证明文件并加盖印章</w:t>
            </w:r>
            <w:r>
              <w:rPr>
                <w:rFonts w:hint="eastAsia" w:ascii="宋体" w:hAnsi="宋体"/>
                <w:sz w:val="21"/>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41" w:type="dxa"/>
            <w:vAlign w:val="center"/>
          </w:tcPr>
          <w:p>
            <w:pPr>
              <w:jc w:val="center"/>
              <w:rPr>
                <w:rFonts w:ascii="宋体" w:hAnsi="宋体" w:cs="宋体" w:eastAsiaTheme="minorEastAsia"/>
                <w:sz w:val="21"/>
                <w:szCs w:val="21"/>
              </w:rPr>
            </w:pPr>
            <w:r>
              <w:rPr>
                <w:rFonts w:hint="eastAsia" w:ascii="宋体" w:hAnsi="宋体" w:cs="宋体"/>
                <w:sz w:val="21"/>
                <w:szCs w:val="21"/>
              </w:rPr>
              <w:t>2</w:t>
            </w:r>
          </w:p>
        </w:tc>
        <w:tc>
          <w:tcPr>
            <w:tcW w:w="7831" w:type="dxa"/>
            <w:vAlign w:val="center"/>
          </w:tcPr>
          <w:p>
            <w:pPr>
              <w:widowControl/>
              <w:spacing w:line="360" w:lineRule="auto"/>
              <w:rPr>
                <w:rFonts w:ascii="宋体" w:hAnsi="宋体"/>
                <w:sz w:val="21"/>
                <w:szCs w:val="21"/>
              </w:rPr>
            </w:pPr>
            <w:r>
              <w:rPr>
                <w:rFonts w:hint="eastAsia" w:ascii="宋体" w:hAnsi="宋体"/>
                <w:sz w:val="21"/>
                <w:szCs w:val="21"/>
              </w:rPr>
              <w:t xml:space="preserve">▲证书服务商须是卫生部许可的卫生系统电子认证服务机构，提供证明文件复印件； </w:t>
            </w:r>
          </w:p>
        </w:tc>
      </w:tr>
    </w:tbl>
    <w:p>
      <w:pPr>
        <w:pStyle w:val="22"/>
        <w:numPr>
          <w:ilvl w:val="0"/>
          <w:numId w:val="1"/>
        </w:numPr>
        <w:ind w:firstLineChars="0"/>
        <w:jc w:val="left"/>
        <w:rPr>
          <w:rFonts w:ascii="宋体" w:hAnsi="宋体" w:eastAsia="宋体"/>
          <w:b/>
          <w:sz w:val="21"/>
          <w:szCs w:val="21"/>
        </w:rPr>
      </w:pPr>
      <w:r>
        <w:rPr>
          <w:rFonts w:hint="eastAsia" w:ascii="宋体" w:hAnsi="宋体" w:eastAsia="宋体"/>
          <w:b/>
          <w:sz w:val="21"/>
          <w:szCs w:val="21"/>
        </w:rPr>
        <w:t>电子印章制作服务(600人次)</w:t>
      </w:r>
    </w:p>
    <w:tbl>
      <w:tblPr>
        <w:tblStyle w:val="10"/>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jc w:val="center"/>
              <w:rPr>
                <w:rFonts w:ascii="宋体" w:hAnsi="宋体" w:cs="楷体"/>
                <w:sz w:val="21"/>
                <w:szCs w:val="21"/>
              </w:rPr>
            </w:pPr>
            <w:r>
              <w:rPr>
                <w:rFonts w:hint="eastAsia" w:ascii="宋体" w:hAnsi="宋体" w:cs="楷体"/>
                <w:b/>
                <w:sz w:val="21"/>
                <w:szCs w:val="21"/>
              </w:rPr>
              <w:t>序号</w:t>
            </w:r>
          </w:p>
        </w:tc>
        <w:tc>
          <w:tcPr>
            <w:tcW w:w="7739" w:type="dxa"/>
            <w:vAlign w:val="center"/>
          </w:tcPr>
          <w:p>
            <w:pPr>
              <w:jc w:val="center"/>
              <w:rPr>
                <w:rFonts w:ascii="宋体" w:hAnsi="宋体" w:cs="楷体"/>
                <w:sz w:val="21"/>
                <w:szCs w:val="21"/>
              </w:rPr>
            </w:pPr>
            <w:r>
              <w:rPr>
                <w:rFonts w:hint="eastAsia" w:ascii="宋体" w:hAnsi="宋体" w:cs="楷体"/>
                <w:b/>
                <w:sz w:val="21"/>
                <w:szCs w:val="21"/>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jc w:val="center"/>
              <w:rPr>
                <w:rFonts w:ascii="宋体" w:hAnsi="宋体" w:cs="楷体"/>
                <w:sz w:val="21"/>
                <w:szCs w:val="21"/>
              </w:rPr>
            </w:pPr>
            <w:r>
              <w:rPr>
                <w:rFonts w:hint="eastAsia" w:ascii="宋体" w:hAnsi="宋体" w:cs="楷体"/>
                <w:sz w:val="21"/>
                <w:szCs w:val="21"/>
              </w:rPr>
              <w:t>1</w:t>
            </w:r>
          </w:p>
        </w:tc>
        <w:tc>
          <w:tcPr>
            <w:tcW w:w="7739" w:type="dxa"/>
            <w:vAlign w:val="center"/>
          </w:tcPr>
          <w:p>
            <w:pPr>
              <w:jc w:val="left"/>
              <w:rPr>
                <w:rFonts w:ascii="宋体" w:hAnsi="宋体" w:cs="楷体"/>
                <w:sz w:val="21"/>
                <w:szCs w:val="21"/>
              </w:rPr>
            </w:pPr>
            <w:r>
              <w:rPr>
                <w:rFonts w:hint="eastAsia" w:ascii="宋体" w:hAnsi="宋体"/>
                <w:sz w:val="21"/>
                <w:szCs w:val="21"/>
              </w:rPr>
              <w:t>提供个性化印章图片采样、制作服务。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jc w:val="center"/>
              <w:rPr>
                <w:rFonts w:ascii="宋体" w:hAnsi="宋体" w:cs="楷体"/>
                <w:sz w:val="21"/>
                <w:szCs w:val="21"/>
              </w:rPr>
            </w:pPr>
            <w:r>
              <w:rPr>
                <w:rFonts w:hint="eastAsia" w:ascii="宋体" w:hAnsi="宋体" w:cs="楷体"/>
                <w:sz w:val="21"/>
                <w:szCs w:val="21"/>
              </w:rPr>
              <w:t>2</w:t>
            </w:r>
          </w:p>
        </w:tc>
        <w:tc>
          <w:tcPr>
            <w:tcW w:w="7739" w:type="dxa"/>
            <w:vAlign w:val="center"/>
          </w:tcPr>
          <w:p>
            <w:pPr>
              <w:jc w:val="left"/>
              <w:rPr>
                <w:rFonts w:ascii="宋体" w:hAnsi="宋体" w:cs="楷体"/>
                <w:sz w:val="21"/>
                <w:szCs w:val="21"/>
              </w:rPr>
            </w:pPr>
            <w:r>
              <w:rPr>
                <w:rFonts w:hint="eastAsia" w:ascii="宋体" w:hAnsi="宋体"/>
                <w:sz w:val="21"/>
                <w:szCs w:val="21"/>
              </w:rPr>
              <w:t>用于Ukey和手机证书的新用户注册和签章处理服务；</w:t>
            </w:r>
          </w:p>
        </w:tc>
      </w:tr>
    </w:tbl>
    <w:p>
      <w:pPr>
        <w:pStyle w:val="22"/>
        <w:numPr>
          <w:ilvl w:val="-1"/>
          <w:numId w:val="0"/>
        </w:numPr>
        <w:ind w:left="420" w:firstLine="0" w:firstLineChars="0"/>
        <w:jc w:val="left"/>
        <w:rPr>
          <w:rFonts w:ascii="宋体" w:hAnsi="宋体" w:eastAsia="宋体"/>
          <w:b/>
          <w:sz w:val="21"/>
          <w:szCs w:val="21"/>
        </w:rPr>
        <w:pPrChange w:id="64" w:author="smart'knight" w:date="2022-05-30T14:03:31Z">
          <w:pPr>
            <w:pStyle w:val="22"/>
            <w:numPr>
              <w:ilvl w:val="0"/>
              <w:numId w:val="2"/>
            </w:numPr>
            <w:ind w:firstLineChars="0"/>
            <w:jc w:val="left"/>
          </w:pPr>
        </w:pPrChange>
      </w:pPr>
      <w:ins w:id="65" w:author="smart'knight" w:date="2022-05-30T14:03:31Z">
        <w:r>
          <w:rPr>
            <w:rFonts w:hint="eastAsia" w:ascii="宋体" w:hAnsi="宋体" w:eastAsia="宋体"/>
            <w:b/>
            <w:sz w:val="21"/>
            <w:szCs w:val="21"/>
            <w:lang w:val="en-US" w:eastAsia="zh-CN"/>
          </w:rPr>
          <w:t>4</w:t>
        </w:r>
      </w:ins>
      <w:ins w:id="66" w:author="smart'knight" w:date="2022-05-30T14:03:33Z">
        <w:r>
          <w:rPr>
            <w:rFonts w:hint="eastAsia" w:ascii="宋体" w:hAnsi="宋体" w:eastAsia="宋体"/>
            <w:b/>
            <w:sz w:val="21"/>
            <w:szCs w:val="21"/>
            <w:lang w:val="en-US" w:eastAsia="zh-CN"/>
          </w:rPr>
          <w:t>）</w:t>
        </w:r>
      </w:ins>
      <w:r>
        <w:rPr>
          <w:rFonts w:hint="eastAsia" w:ascii="宋体" w:hAnsi="宋体" w:eastAsia="宋体"/>
          <w:b/>
          <w:sz w:val="21"/>
          <w:szCs w:val="21"/>
        </w:rPr>
        <w:t>设备数字证书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pStyle w:val="23"/>
              <w:spacing w:line="360" w:lineRule="auto"/>
              <w:jc w:val="center"/>
              <w:rPr>
                <w:rFonts w:ascii="宋体" w:hAnsi="宋体" w:eastAsia="宋体"/>
                <w:sz w:val="21"/>
                <w:szCs w:val="21"/>
              </w:rPr>
            </w:pPr>
            <w:r>
              <w:rPr>
                <w:rFonts w:hint="eastAsia" w:ascii="宋体" w:hAnsi="宋体" w:eastAsia="宋体"/>
                <w:sz w:val="21"/>
                <w:szCs w:val="21"/>
              </w:rPr>
              <w:t>序号</w:t>
            </w:r>
          </w:p>
        </w:tc>
        <w:tc>
          <w:tcPr>
            <w:tcW w:w="7534" w:type="dxa"/>
          </w:tcPr>
          <w:p>
            <w:pPr>
              <w:pStyle w:val="23"/>
              <w:spacing w:line="360" w:lineRule="auto"/>
              <w:jc w:val="center"/>
              <w:rPr>
                <w:rFonts w:ascii="宋体" w:hAnsi="宋体" w:eastAsia="宋体"/>
                <w:sz w:val="21"/>
                <w:szCs w:val="21"/>
              </w:rPr>
            </w:pPr>
            <w:r>
              <w:rPr>
                <w:rFonts w:hint="eastAsia" w:ascii="宋体" w:hAnsi="宋体" w:eastAsia="宋体"/>
                <w:sz w:val="21"/>
                <w:szCs w:val="21"/>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pStyle w:val="23"/>
              <w:spacing w:line="360" w:lineRule="auto"/>
              <w:jc w:val="center"/>
              <w:rPr>
                <w:rFonts w:ascii="宋体" w:hAnsi="宋体" w:eastAsia="宋体"/>
                <w:sz w:val="21"/>
                <w:szCs w:val="21"/>
              </w:rPr>
            </w:pPr>
            <w:r>
              <w:rPr>
                <w:rFonts w:hint="eastAsia" w:ascii="宋体" w:hAnsi="宋体" w:eastAsia="宋体"/>
                <w:sz w:val="21"/>
                <w:szCs w:val="21"/>
              </w:rPr>
              <w:t>1</w:t>
            </w:r>
          </w:p>
        </w:tc>
        <w:tc>
          <w:tcPr>
            <w:tcW w:w="7534" w:type="dxa"/>
          </w:tcPr>
          <w:p>
            <w:pPr>
              <w:pStyle w:val="23"/>
              <w:spacing w:line="360" w:lineRule="auto"/>
              <w:rPr>
                <w:rFonts w:ascii="宋体" w:hAnsi="宋体" w:eastAsia="宋体"/>
                <w:sz w:val="21"/>
                <w:szCs w:val="21"/>
              </w:rPr>
            </w:pPr>
            <w:r>
              <w:rPr>
                <w:rFonts w:hint="eastAsia" w:ascii="宋体" w:hAnsi="宋体" w:eastAsia="宋体"/>
                <w:sz w:val="21"/>
                <w:szCs w:val="21"/>
              </w:rPr>
              <w:t>标识医院内部使用的设备网络身份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pStyle w:val="23"/>
              <w:spacing w:line="360" w:lineRule="auto"/>
              <w:jc w:val="center"/>
              <w:rPr>
                <w:rFonts w:ascii="宋体" w:hAnsi="宋体" w:eastAsia="宋体"/>
                <w:sz w:val="21"/>
                <w:szCs w:val="21"/>
              </w:rPr>
            </w:pPr>
            <w:r>
              <w:rPr>
                <w:rFonts w:hint="eastAsia" w:ascii="宋体" w:hAnsi="宋体" w:eastAsia="宋体"/>
                <w:sz w:val="21"/>
                <w:szCs w:val="21"/>
              </w:rPr>
              <w:t>2</w:t>
            </w:r>
          </w:p>
        </w:tc>
        <w:tc>
          <w:tcPr>
            <w:tcW w:w="7534" w:type="dxa"/>
          </w:tcPr>
          <w:p>
            <w:pPr>
              <w:pStyle w:val="23"/>
              <w:spacing w:line="360" w:lineRule="auto"/>
              <w:rPr>
                <w:rFonts w:ascii="宋体" w:hAnsi="宋体" w:eastAsia="宋体"/>
                <w:sz w:val="21"/>
                <w:szCs w:val="21"/>
              </w:rPr>
            </w:pPr>
            <w:r>
              <w:rPr>
                <w:rFonts w:hint="eastAsia" w:ascii="宋体" w:hAnsi="宋体" w:eastAsia="宋体"/>
                <w:sz w:val="21"/>
                <w:szCs w:val="21"/>
              </w:rPr>
              <w:t>符合卫生部《卫生系统数字证书格式规范（试行）》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pStyle w:val="23"/>
              <w:spacing w:line="360" w:lineRule="auto"/>
              <w:jc w:val="center"/>
              <w:rPr>
                <w:rFonts w:ascii="宋体" w:hAnsi="宋体" w:eastAsia="宋体"/>
                <w:sz w:val="21"/>
                <w:szCs w:val="21"/>
              </w:rPr>
            </w:pPr>
            <w:r>
              <w:rPr>
                <w:rFonts w:hint="eastAsia" w:ascii="宋体" w:hAnsi="宋体" w:eastAsia="宋体"/>
                <w:sz w:val="21"/>
                <w:szCs w:val="21"/>
              </w:rPr>
              <w:t>3</w:t>
            </w:r>
          </w:p>
        </w:tc>
        <w:tc>
          <w:tcPr>
            <w:tcW w:w="7534" w:type="dxa"/>
          </w:tcPr>
          <w:p>
            <w:pPr>
              <w:pStyle w:val="23"/>
              <w:spacing w:line="360" w:lineRule="auto"/>
              <w:rPr>
                <w:rFonts w:ascii="宋体" w:hAnsi="宋体" w:eastAsia="宋体"/>
                <w:sz w:val="21"/>
                <w:szCs w:val="21"/>
              </w:rPr>
            </w:pPr>
            <w:r>
              <w:rPr>
                <w:rFonts w:hint="eastAsia" w:ascii="宋体" w:hAnsi="宋体" w:eastAsia="宋体"/>
                <w:sz w:val="21"/>
                <w:szCs w:val="21"/>
              </w:rPr>
              <w:t>符合卫生部《卫生系统电子认证服务规范（试行）》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pStyle w:val="23"/>
              <w:spacing w:line="360" w:lineRule="auto"/>
              <w:jc w:val="center"/>
              <w:rPr>
                <w:rFonts w:ascii="宋体" w:hAnsi="宋体" w:eastAsia="宋体"/>
                <w:sz w:val="21"/>
                <w:szCs w:val="21"/>
              </w:rPr>
            </w:pPr>
            <w:r>
              <w:rPr>
                <w:rFonts w:hint="eastAsia" w:ascii="宋体" w:hAnsi="宋体" w:eastAsia="宋体"/>
                <w:sz w:val="21"/>
                <w:szCs w:val="21"/>
              </w:rPr>
              <w:t>4</w:t>
            </w:r>
          </w:p>
        </w:tc>
        <w:tc>
          <w:tcPr>
            <w:tcW w:w="7534" w:type="dxa"/>
          </w:tcPr>
          <w:p>
            <w:pPr>
              <w:pStyle w:val="23"/>
              <w:spacing w:line="360" w:lineRule="auto"/>
              <w:rPr>
                <w:rFonts w:ascii="宋体" w:hAnsi="宋体" w:eastAsia="宋体"/>
                <w:sz w:val="21"/>
                <w:szCs w:val="21"/>
              </w:rPr>
            </w:pPr>
            <w:r>
              <w:rPr>
                <w:rFonts w:hint="eastAsia" w:ascii="宋体" w:hAnsi="宋体" w:eastAsia="宋体"/>
                <w:sz w:val="21"/>
                <w:szCs w:val="21"/>
              </w:rPr>
              <w:t>证书格式标准遵循x．509v3标准，证书编码遵循ASN.1的规范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pStyle w:val="23"/>
              <w:spacing w:line="360" w:lineRule="auto"/>
              <w:jc w:val="center"/>
              <w:rPr>
                <w:rFonts w:ascii="宋体" w:hAnsi="宋体" w:eastAsia="宋体"/>
                <w:sz w:val="21"/>
                <w:szCs w:val="21"/>
              </w:rPr>
            </w:pPr>
            <w:r>
              <w:rPr>
                <w:rFonts w:hint="eastAsia" w:ascii="宋体" w:hAnsi="宋体" w:eastAsia="宋体"/>
                <w:sz w:val="21"/>
                <w:szCs w:val="21"/>
              </w:rPr>
              <w:t>5</w:t>
            </w:r>
          </w:p>
        </w:tc>
        <w:tc>
          <w:tcPr>
            <w:tcW w:w="7534" w:type="dxa"/>
          </w:tcPr>
          <w:p>
            <w:pPr>
              <w:pStyle w:val="23"/>
              <w:spacing w:line="360" w:lineRule="auto"/>
              <w:rPr>
                <w:rFonts w:ascii="宋体" w:hAnsi="宋体" w:eastAsia="宋体"/>
                <w:sz w:val="21"/>
                <w:szCs w:val="21"/>
              </w:rPr>
            </w:pPr>
            <w:r>
              <w:rPr>
                <w:rFonts w:hint="eastAsia" w:ascii="宋体" w:hAnsi="宋体" w:eastAsia="宋体"/>
                <w:sz w:val="21"/>
                <w:szCs w:val="21"/>
              </w:rPr>
              <w:t>支持自定义证书扩展域管理，可根据项目需求进行灵活定制，提供灵活的模板定制功能，如设置证书各种基本属性、定制证书有效期，扩展项的随需修改等</w:t>
            </w:r>
          </w:p>
        </w:tc>
      </w:tr>
    </w:tbl>
    <w:p>
      <w:pPr>
        <w:pStyle w:val="22"/>
        <w:ind w:left="420" w:firstLine="0" w:firstLineChars="0"/>
        <w:jc w:val="left"/>
        <w:rPr>
          <w:rFonts w:ascii="宋体" w:hAnsi="宋体" w:eastAsia="宋体"/>
          <w:b/>
          <w:sz w:val="21"/>
          <w:szCs w:val="21"/>
        </w:rPr>
      </w:pPr>
    </w:p>
    <w:p>
      <w:pPr>
        <w:pStyle w:val="22"/>
        <w:numPr>
          <w:ilvl w:val="-1"/>
          <w:numId w:val="0"/>
        </w:numPr>
        <w:ind w:left="420" w:firstLine="0" w:firstLineChars="0"/>
        <w:jc w:val="left"/>
        <w:rPr>
          <w:rFonts w:ascii="宋体" w:hAnsi="宋体" w:eastAsia="宋体"/>
          <w:b/>
          <w:sz w:val="21"/>
          <w:szCs w:val="21"/>
        </w:rPr>
        <w:pPrChange w:id="67" w:author="smart'knight" w:date="2022-05-30T14:03:37Z">
          <w:pPr>
            <w:pStyle w:val="22"/>
            <w:numPr>
              <w:ilvl w:val="0"/>
              <w:numId w:val="2"/>
            </w:numPr>
            <w:ind w:firstLineChars="0"/>
            <w:jc w:val="left"/>
          </w:pPr>
        </w:pPrChange>
      </w:pPr>
      <w:ins w:id="68" w:author="smart'knight" w:date="2022-05-30T14:03:38Z">
        <w:r>
          <w:rPr>
            <w:rFonts w:hint="eastAsia" w:ascii="宋体" w:hAnsi="宋体" w:eastAsia="宋体"/>
            <w:b/>
            <w:sz w:val="21"/>
            <w:szCs w:val="21"/>
            <w:lang w:val="en-US" w:eastAsia="zh-CN"/>
          </w:rPr>
          <w:t>5</w:t>
        </w:r>
      </w:ins>
      <w:ins w:id="69" w:author="smart'knight" w:date="2022-05-30T14:03:39Z">
        <w:r>
          <w:rPr>
            <w:rFonts w:hint="eastAsia" w:ascii="宋体" w:hAnsi="宋体" w:eastAsia="宋体"/>
            <w:b/>
            <w:sz w:val="21"/>
            <w:szCs w:val="21"/>
            <w:lang w:val="en-US" w:eastAsia="zh-CN"/>
          </w:rPr>
          <w:t>）</w:t>
        </w:r>
      </w:ins>
      <w:r>
        <w:rPr>
          <w:rFonts w:hint="eastAsia" w:ascii="宋体" w:hAnsi="宋体" w:eastAsia="宋体"/>
          <w:b/>
          <w:sz w:val="21"/>
          <w:szCs w:val="21"/>
        </w:rPr>
        <w:t>手写信息数字签名系统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779"/>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1"/>
                <w:szCs w:val="21"/>
              </w:rPr>
            </w:pPr>
            <w:r>
              <w:rPr>
                <w:rFonts w:hint="eastAsia" w:ascii="宋体" w:hAnsi="宋体"/>
                <w:b/>
                <w:sz w:val="21"/>
                <w:szCs w:val="21"/>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1"/>
                <w:szCs w:val="21"/>
              </w:rPr>
            </w:pPr>
            <w:r>
              <w:rPr>
                <w:rFonts w:hint="eastAsia" w:ascii="宋体" w:hAnsi="宋体"/>
                <w:sz w:val="21"/>
                <w:szCs w:val="21"/>
              </w:rPr>
              <w:t>申请和获取签名数字证书。根据签名业务及签名人鉴证信息，向第三方CA机构证书服务平台申请颁发数字证书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1"/>
                <w:szCs w:val="21"/>
              </w:rPr>
            </w:pPr>
            <w:r>
              <w:rPr>
                <w:rFonts w:ascii="宋体" w:hAnsi="宋体" w:cs="Arial"/>
                <w:color w:val="333333"/>
                <w:sz w:val="21"/>
                <w:szCs w:val="21"/>
                <w:shd w:val="clear" w:color="auto" w:fill="FFFFFF"/>
              </w:rPr>
              <w:t>▲</w:t>
            </w:r>
            <w:r>
              <w:rPr>
                <w:rFonts w:hint="eastAsia" w:ascii="宋体" w:hAnsi="宋体"/>
                <w:sz w:val="21"/>
                <w:szCs w:val="21"/>
              </w:rPr>
              <w:t>通过手写输入设备，获取签名人手写签字笔迹，作为数字签名可视化展现效果图示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1"/>
                <w:szCs w:val="21"/>
              </w:rPr>
            </w:pPr>
            <w:r>
              <w:rPr>
                <w:rFonts w:hint="eastAsia" w:ascii="宋体" w:hAnsi="宋体"/>
                <w:sz w:val="21"/>
                <w:szCs w:val="21"/>
              </w:rPr>
              <w:t>使用数字签名密码算法，对数据内容进行密码运算，保护内容的完整性</w:t>
            </w:r>
            <w:r>
              <w:rPr>
                <w:rFonts w:ascii="宋体" w:hAnsi="宋体"/>
                <w:sz w:val="21"/>
                <w:szCs w:val="21"/>
              </w:rPr>
              <w:t>、</w:t>
            </w:r>
            <w:r>
              <w:rPr>
                <w:rFonts w:hint="eastAsia" w:ascii="宋体" w:hAnsi="宋体"/>
                <w:sz w:val="21"/>
                <w:szCs w:val="21"/>
              </w:rPr>
              <w:t>有效性、</w:t>
            </w:r>
            <w:r>
              <w:rPr>
                <w:rFonts w:ascii="宋体" w:hAnsi="宋体"/>
                <w:sz w:val="21"/>
                <w:szCs w:val="21"/>
              </w:rPr>
              <w:t>和签名行为</w:t>
            </w:r>
            <w:r>
              <w:rPr>
                <w:rFonts w:hint="eastAsia" w:ascii="宋体" w:hAnsi="宋体"/>
                <w:sz w:val="21"/>
                <w:szCs w:val="21"/>
              </w:rPr>
              <w:t>的</w:t>
            </w:r>
            <w:r>
              <w:rPr>
                <w:rFonts w:ascii="宋体" w:hAnsi="宋体"/>
                <w:sz w:val="21"/>
                <w:szCs w:val="21"/>
              </w:rPr>
              <w:t>不可否认性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1"/>
                <w:szCs w:val="21"/>
              </w:rPr>
            </w:pPr>
            <w:r>
              <w:rPr>
                <w:rFonts w:hint="eastAsia" w:ascii="宋体" w:hAnsi="宋体"/>
                <w:b/>
                <w:sz w:val="21"/>
                <w:szCs w:val="21"/>
              </w:rPr>
              <w:t>非功能指标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支持的应用环境Windows server2000/2003/2008;Linux;Unix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提供C、 Java 等主流开发API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88"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3779" w:type="dxa"/>
            <w:tcBorders>
              <w:top w:val="single" w:color="auto" w:sz="4" w:space="0"/>
              <w:left w:val="single" w:color="auto" w:sz="4" w:space="0"/>
              <w:right w:val="single" w:color="auto" w:sz="4" w:space="0"/>
            </w:tcBorders>
          </w:tcPr>
          <w:p>
            <w:pPr>
              <w:spacing w:line="360" w:lineRule="auto"/>
              <w:rPr>
                <w:rFonts w:ascii="宋体" w:hAnsi="宋体"/>
                <w:color w:val="FF0000"/>
                <w:sz w:val="21"/>
                <w:szCs w:val="21"/>
              </w:rPr>
            </w:pPr>
            <w:r>
              <w:rPr>
                <w:rFonts w:hint="eastAsia" w:ascii="宋体" w:hAnsi="宋体"/>
                <w:sz w:val="21"/>
                <w:szCs w:val="21"/>
              </w:rPr>
              <w:t>业务处理能力（SM2算</w:t>
            </w:r>
            <w:r>
              <w:rPr>
                <w:rFonts w:ascii="宋体" w:hAnsi="宋体"/>
                <w:sz w:val="21"/>
                <w:szCs w:val="21"/>
              </w:rPr>
              <w:t>法</w:t>
            </w:r>
            <w:r>
              <w:rPr>
                <w:rFonts w:hint="eastAsia" w:ascii="宋体" w:hAnsi="宋体"/>
                <w:sz w:val="21"/>
                <w:szCs w:val="21"/>
              </w:rPr>
              <w:t>）</w:t>
            </w:r>
          </w:p>
        </w:tc>
        <w:tc>
          <w:tcPr>
            <w:tcW w:w="37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ascii="宋体" w:hAnsi="宋体"/>
                <w:sz w:val="21"/>
                <w:szCs w:val="21"/>
              </w:rPr>
              <w:t>108</w:t>
            </w:r>
            <w:r>
              <w:rPr>
                <w:rFonts w:hint="eastAsia" w:ascii="宋体" w:hAnsi="宋体"/>
                <w:sz w:val="21"/>
                <w:szCs w:val="21"/>
              </w:rPr>
              <w:t>000笔/小时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88" w:type="dxa"/>
            <w:tcBorders>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w:t>
            </w:r>
          </w:p>
        </w:tc>
        <w:tc>
          <w:tcPr>
            <w:tcW w:w="3779" w:type="dxa"/>
            <w:tcBorders>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最大</w:t>
            </w:r>
            <w:r>
              <w:rPr>
                <w:rFonts w:ascii="宋体" w:hAnsi="宋体"/>
                <w:sz w:val="21"/>
                <w:szCs w:val="21"/>
              </w:rPr>
              <w:t>支持终端数</w:t>
            </w:r>
          </w:p>
        </w:tc>
        <w:tc>
          <w:tcPr>
            <w:tcW w:w="37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最大</w:t>
            </w:r>
            <w:r>
              <w:rPr>
                <w:rFonts w:ascii="宋体" w:hAnsi="宋体"/>
                <w:sz w:val="21"/>
                <w:szCs w:val="21"/>
              </w:rPr>
              <w:t>支持</w:t>
            </w:r>
            <w:r>
              <w:rPr>
                <w:rFonts w:hint="eastAsia" w:ascii="宋体" w:hAnsi="宋体"/>
                <w:sz w:val="21"/>
                <w:szCs w:val="21"/>
              </w:rPr>
              <w:t>3000个</w:t>
            </w:r>
            <w:r>
              <w:rPr>
                <w:rFonts w:ascii="宋体" w:hAnsi="宋体"/>
                <w:sz w:val="21"/>
                <w:szCs w:val="21"/>
              </w:rPr>
              <w:t>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5</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适用环境：千兆环境，并发用户多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1"/>
                <w:szCs w:val="21"/>
              </w:rPr>
            </w:pPr>
            <w:r>
              <w:rPr>
                <w:rFonts w:hint="eastAsia" w:ascii="宋体" w:hAnsi="宋体"/>
                <w:b/>
                <w:sz w:val="21"/>
                <w:szCs w:val="21"/>
              </w:rPr>
              <w:t>产品</w:t>
            </w:r>
            <w:r>
              <w:rPr>
                <w:rFonts w:ascii="宋体" w:hAnsi="宋体"/>
                <w:b/>
                <w:sz w:val="21"/>
                <w:szCs w:val="21"/>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37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1"/>
                <w:szCs w:val="21"/>
              </w:rPr>
            </w:pPr>
            <w:r>
              <w:rPr>
                <w:rFonts w:hint="eastAsia" w:ascii="宋体" w:hAnsi="宋体"/>
                <w:sz w:val="21"/>
                <w:szCs w:val="21"/>
              </w:rPr>
              <w:t>设备</w:t>
            </w:r>
            <w:r>
              <w:rPr>
                <w:rFonts w:ascii="宋体" w:hAnsi="宋体"/>
                <w:sz w:val="21"/>
                <w:szCs w:val="21"/>
              </w:rPr>
              <w:t>高度</w:t>
            </w:r>
          </w:p>
        </w:tc>
        <w:tc>
          <w:tcPr>
            <w:tcW w:w="37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1"/>
                <w:szCs w:val="21"/>
              </w:rPr>
            </w:pPr>
            <w:r>
              <w:rPr>
                <w:rFonts w:hint="eastAsia" w:ascii="宋体" w:hAnsi="宋体"/>
                <w:sz w:val="21"/>
                <w:szCs w:val="21"/>
              </w:rPr>
              <w:t>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37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1"/>
                <w:szCs w:val="21"/>
              </w:rPr>
            </w:pPr>
            <w:r>
              <w:rPr>
                <w:rFonts w:hint="eastAsia" w:ascii="宋体" w:hAnsi="宋体"/>
                <w:sz w:val="21"/>
                <w:szCs w:val="21"/>
              </w:rPr>
              <w:t>网络</w:t>
            </w:r>
            <w:r>
              <w:rPr>
                <w:rFonts w:ascii="宋体" w:hAnsi="宋体"/>
                <w:sz w:val="21"/>
                <w:szCs w:val="21"/>
              </w:rPr>
              <w:t>接口</w:t>
            </w:r>
          </w:p>
        </w:tc>
        <w:tc>
          <w:tcPr>
            <w:tcW w:w="37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1"/>
                <w:szCs w:val="21"/>
              </w:rPr>
            </w:pPr>
            <w:r>
              <w:rPr>
                <w:rFonts w:hint="eastAsia" w:ascii="宋体" w:hAnsi="宋体"/>
                <w:sz w:val="21"/>
                <w:szCs w:val="21"/>
              </w:rPr>
              <w:t>2个</w:t>
            </w:r>
            <w:r>
              <w:rPr>
                <w:rFonts w:ascii="宋体" w:hAnsi="宋体"/>
                <w:sz w:val="21"/>
                <w:szCs w:val="21"/>
              </w:rPr>
              <w:t>千兆网口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37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1"/>
                <w:szCs w:val="21"/>
              </w:rPr>
            </w:pPr>
            <w:r>
              <w:rPr>
                <w:rFonts w:hint="eastAsia" w:ascii="宋体" w:hAnsi="宋体"/>
                <w:sz w:val="21"/>
                <w:szCs w:val="21"/>
              </w:rPr>
              <w:t>电源</w:t>
            </w:r>
            <w:r>
              <w:rPr>
                <w:rFonts w:ascii="宋体" w:hAnsi="宋体"/>
                <w:sz w:val="21"/>
                <w:szCs w:val="21"/>
              </w:rPr>
              <w:t>指标</w:t>
            </w:r>
          </w:p>
        </w:tc>
        <w:tc>
          <w:tcPr>
            <w:tcW w:w="37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1"/>
                <w:szCs w:val="21"/>
              </w:rPr>
            </w:pPr>
            <w:r>
              <w:rPr>
                <w:rFonts w:hint="eastAsia" w:ascii="宋体" w:hAnsi="宋体"/>
                <w:sz w:val="21"/>
                <w:szCs w:val="21"/>
              </w:rPr>
              <w:t>1个工控</w:t>
            </w:r>
            <w:r>
              <w:rPr>
                <w:rFonts w:ascii="宋体" w:hAnsi="宋体"/>
                <w:sz w:val="21"/>
                <w:szCs w:val="21"/>
              </w:rPr>
              <w:t>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1"/>
                <w:szCs w:val="21"/>
              </w:rPr>
            </w:pPr>
            <w:r>
              <w:rPr>
                <w:rFonts w:hint="eastAsia" w:ascii="宋体" w:hAnsi="宋体"/>
                <w:b/>
                <w:bCs/>
                <w:sz w:val="21"/>
                <w:szCs w:val="21"/>
              </w:rPr>
              <w:t>序号</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1"/>
                <w:szCs w:val="21"/>
              </w:rPr>
            </w:pPr>
            <w:r>
              <w:rPr>
                <w:rFonts w:hint="eastAsia" w:ascii="宋体" w:hAnsi="宋体"/>
                <w:b/>
                <w:bCs/>
                <w:sz w:val="21"/>
                <w:szCs w:val="21"/>
              </w:rPr>
              <w:t>产品资质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ascii="宋体" w:hAnsi="宋体" w:cs="Arial"/>
                <w:color w:val="333333"/>
                <w:sz w:val="21"/>
                <w:szCs w:val="21"/>
                <w:shd w:val="clear" w:color="auto" w:fill="FFFFFF"/>
              </w:rPr>
              <w:t>▲</w:t>
            </w:r>
            <w:r>
              <w:rPr>
                <w:rFonts w:hint="eastAsia" w:ascii="宋体" w:hAnsi="宋体"/>
                <w:sz w:val="21"/>
                <w:szCs w:val="21"/>
              </w:rPr>
              <w:t>为确保手写签名安全性，所投手写数字签名系统需具备商用密码产品认证证书，提供复印件</w:t>
            </w:r>
            <w:r>
              <w:rPr>
                <w:rFonts w:hint="eastAsia" w:ascii="宋体" w:hAnsi="宋体" w:cs="宋体"/>
                <w:bCs/>
                <w:sz w:val="21"/>
                <w:szCs w:val="21"/>
              </w:rPr>
              <w:t>并</w:t>
            </w:r>
            <w:r>
              <w:rPr>
                <w:rFonts w:hint="eastAsia" w:ascii="宋体" w:hAnsi="宋体"/>
                <w:sz w:val="21"/>
                <w:szCs w:val="21"/>
              </w:rPr>
              <w:t>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ascii="宋体" w:hAnsi="宋体" w:cs="Arial"/>
                <w:color w:val="333333"/>
                <w:sz w:val="21"/>
                <w:szCs w:val="21"/>
                <w:shd w:val="clear" w:color="auto" w:fill="FFFFFF"/>
              </w:rPr>
              <w:t>▲</w:t>
            </w:r>
            <w:r>
              <w:rPr>
                <w:rFonts w:hint="eastAsia" w:ascii="宋体" w:hAnsi="宋体" w:cs="Arial"/>
                <w:color w:val="333333"/>
                <w:sz w:val="21"/>
                <w:szCs w:val="21"/>
                <w:shd w:val="clear" w:color="auto" w:fill="FFFFFF"/>
              </w:rPr>
              <w:t>所投产品</w:t>
            </w:r>
            <w:r>
              <w:rPr>
                <w:rFonts w:hint="eastAsia" w:ascii="宋体" w:hAnsi="宋体"/>
                <w:sz w:val="21"/>
                <w:szCs w:val="21"/>
              </w:rPr>
              <w:t>需具备信息技术产品安全测试证书，提供复印件</w:t>
            </w:r>
            <w:r>
              <w:rPr>
                <w:rFonts w:hint="eastAsia" w:ascii="宋体" w:hAnsi="宋体" w:cs="宋体"/>
                <w:bCs/>
                <w:sz w:val="21"/>
                <w:szCs w:val="21"/>
              </w:rPr>
              <w:t>并</w:t>
            </w:r>
            <w:r>
              <w:rPr>
                <w:rFonts w:hint="eastAsia" w:ascii="宋体" w:hAnsi="宋体"/>
                <w:sz w:val="21"/>
                <w:szCs w:val="21"/>
              </w:rPr>
              <w:t>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755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Arial"/>
                <w:color w:val="333333"/>
                <w:sz w:val="21"/>
                <w:szCs w:val="21"/>
                <w:shd w:val="clear" w:color="auto" w:fill="FFFFFF"/>
              </w:rPr>
            </w:pPr>
            <w:r>
              <w:rPr>
                <w:rFonts w:hint="eastAsia" w:ascii="宋体" w:hAnsi="宋体"/>
                <w:sz w:val="21"/>
                <w:szCs w:val="21"/>
              </w:rPr>
              <w:t>所投产品需具备软件著作权登记证书，并可提供证书复印件</w:t>
            </w:r>
            <w:r>
              <w:rPr>
                <w:rFonts w:hint="eastAsia" w:ascii="宋体" w:hAnsi="宋体" w:cs="宋体"/>
                <w:bCs/>
                <w:sz w:val="21"/>
                <w:szCs w:val="21"/>
              </w:rPr>
              <w:t>并</w:t>
            </w:r>
            <w:r>
              <w:rPr>
                <w:rFonts w:hint="eastAsia" w:ascii="宋体" w:hAnsi="宋体"/>
                <w:sz w:val="21"/>
                <w:szCs w:val="21"/>
              </w:rPr>
              <w:t>加盖印章</w:t>
            </w:r>
          </w:p>
        </w:tc>
      </w:tr>
    </w:tbl>
    <w:p>
      <w:pPr>
        <w:pStyle w:val="22"/>
        <w:ind w:left="420" w:firstLine="0" w:firstLineChars="0"/>
        <w:jc w:val="left"/>
        <w:rPr>
          <w:rFonts w:ascii="宋体" w:hAnsi="宋体" w:eastAsia="宋体"/>
          <w:b/>
          <w:sz w:val="21"/>
          <w:szCs w:val="21"/>
        </w:rPr>
      </w:pPr>
    </w:p>
    <w:p>
      <w:pPr>
        <w:pStyle w:val="22"/>
        <w:numPr>
          <w:ilvl w:val="-1"/>
          <w:numId w:val="0"/>
        </w:numPr>
        <w:ind w:left="420" w:firstLine="0" w:firstLineChars="0"/>
        <w:jc w:val="left"/>
        <w:rPr>
          <w:rFonts w:ascii="宋体" w:hAnsi="宋体" w:eastAsia="宋体"/>
          <w:b/>
          <w:sz w:val="21"/>
          <w:szCs w:val="21"/>
        </w:rPr>
        <w:pPrChange w:id="70" w:author="smart'knight" w:date="2022-05-30T14:03:46Z">
          <w:pPr>
            <w:pStyle w:val="22"/>
            <w:numPr>
              <w:ilvl w:val="0"/>
              <w:numId w:val="2"/>
            </w:numPr>
            <w:ind w:firstLineChars="0"/>
            <w:jc w:val="left"/>
          </w:pPr>
        </w:pPrChange>
      </w:pPr>
      <w:ins w:id="71" w:author="smart'knight" w:date="2022-05-30T14:03:47Z">
        <w:r>
          <w:rPr>
            <w:rFonts w:hint="eastAsia" w:ascii="宋体" w:hAnsi="宋体" w:eastAsia="宋体"/>
            <w:b/>
            <w:sz w:val="21"/>
            <w:szCs w:val="21"/>
            <w:lang w:val="en-US" w:eastAsia="zh-CN"/>
          </w:rPr>
          <w:t>6）</w:t>
        </w:r>
      </w:ins>
      <w:r>
        <w:rPr>
          <w:rFonts w:hint="eastAsia" w:ascii="宋体" w:hAnsi="宋体" w:eastAsia="宋体"/>
          <w:b/>
          <w:sz w:val="21"/>
          <w:szCs w:val="21"/>
        </w:rPr>
        <w:t>签名客户端</w:t>
      </w:r>
      <w:del w:id="72" w:author="smart'knight" w:date="2022-05-30T14:03:51Z">
        <w:r>
          <w:rPr>
            <w:rFonts w:hint="default" w:ascii="宋体" w:hAnsi="宋体" w:eastAsia="宋体"/>
            <w:b/>
            <w:sz w:val="21"/>
            <w:szCs w:val="21"/>
            <w:lang w:val="en-US"/>
          </w:rPr>
          <w:delText>维护</w:delText>
        </w:r>
      </w:del>
      <w:ins w:id="73" w:author="smart'knight" w:date="2022-05-30T14:03:51Z">
        <w:r>
          <w:rPr>
            <w:rFonts w:hint="eastAsia" w:ascii="宋体" w:hAnsi="宋体" w:eastAsia="宋体"/>
            <w:b/>
            <w:sz w:val="21"/>
            <w:szCs w:val="21"/>
            <w:lang w:val="en-US" w:eastAsia="zh-CN"/>
          </w:rPr>
          <w:t>证书</w:t>
        </w:r>
      </w:ins>
      <w:r>
        <w:rPr>
          <w:rFonts w:hint="eastAsia" w:ascii="宋体" w:hAnsi="宋体" w:eastAsia="宋体"/>
          <w:b/>
          <w:sz w:val="21"/>
          <w:szCs w:val="21"/>
        </w:rPr>
        <w:t>服务</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7431" w:type="dxa"/>
          </w:tcPr>
          <w:p>
            <w:pPr>
              <w:spacing w:line="360" w:lineRule="auto"/>
              <w:jc w:val="center"/>
              <w:rPr>
                <w:rFonts w:ascii="宋体" w:hAnsi="宋体"/>
                <w:b/>
                <w:sz w:val="21"/>
                <w:szCs w:val="21"/>
              </w:rPr>
            </w:pPr>
            <w:r>
              <w:rPr>
                <w:rFonts w:hint="eastAsia" w:ascii="宋体" w:hAnsi="宋体"/>
                <w:b/>
                <w:sz w:val="21"/>
                <w:szCs w:val="21"/>
              </w:rPr>
              <w:t>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60" w:lineRule="auto"/>
              <w:jc w:val="center"/>
              <w:rPr>
                <w:rFonts w:ascii="宋体" w:hAnsi="宋体"/>
                <w:sz w:val="21"/>
                <w:szCs w:val="21"/>
              </w:rPr>
            </w:pPr>
            <w:r>
              <w:rPr>
                <w:rFonts w:hint="eastAsia" w:ascii="宋体" w:hAnsi="宋体"/>
                <w:sz w:val="21"/>
                <w:szCs w:val="21"/>
              </w:rPr>
              <w:t>1</w:t>
            </w:r>
          </w:p>
        </w:tc>
        <w:tc>
          <w:tcPr>
            <w:tcW w:w="7431" w:type="dxa"/>
          </w:tcPr>
          <w:p>
            <w:pPr>
              <w:spacing w:line="360" w:lineRule="auto"/>
              <w:jc w:val="left"/>
              <w:rPr>
                <w:rFonts w:ascii="宋体" w:hAnsi="宋体"/>
                <w:sz w:val="21"/>
                <w:szCs w:val="21"/>
              </w:rPr>
            </w:pPr>
            <w:r>
              <w:rPr>
                <w:rFonts w:hint="eastAsia" w:ascii="宋体" w:hAnsi="宋体"/>
                <w:sz w:val="21"/>
                <w:szCs w:val="21"/>
              </w:rPr>
              <w:t>标识签名人在具体某一特定的签署行为事件中的签名身份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60" w:lineRule="auto"/>
              <w:jc w:val="center"/>
              <w:rPr>
                <w:rFonts w:ascii="宋体" w:hAnsi="宋体"/>
                <w:sz w:val="21"/>
                <w:szCs w:val="21"/>
              </w:rPr>
            </w:pPr>
            <w:r>
              <w:rPr>
                <w:rFonts w:ascii="宋体" w:hAnsi="宋体"/>
                <w:sz w:val="21"/>
                <w:szCs w:val="21"/>
              </w:rPr>
              <w:t>2</w:t>
            </w:r>
          </w:p>
        </w:tc>
        <w:tc>
          <w:tcPr>
            <w:tcW w:w="7431" w:type="dxa"/>
          </w:tcPr>
          <w:p>
            <w:pPr>
              <w:spacing w:line="360" w:lineRule="auto"/>
              <w:jc w:val="left"/>
              <w:rPr>
                <w:rFonts w:ascii="宋体" w:hAnsi="宋体"/>
                <w:sz w:val="21"/>
                <w:szCs w:val="21"/>
              </w:rPr>
            </w:pPr>
            <w:r>
              <w:rPr>
                <w:rFonts w:hint="eastAsia" w:ascii="宋体" w:hAnsi="宋体"/>
                <w:sz w:val="21"/>
                <w:szCs w:val="21"/>
              </w:rPr>
              <w:t>证书格式标准遵循x．509v3标准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60" w:lineRule="auto"/>
              <w:jc w:val="center"/>
              <w:rPr>
                <w:rFonts w:ascii="宋体" w:hAnsi="宋体"/>
                <w:sz w:val="21"/>
                <w:szCs w:val="21"/>
              </w:rPr>
            </w:pPr>
            <w:r>
              <w:rPr>
                <w:rFonts w:hint="eastAsia" w:ascii="宋体" w:hAnsi="宋体"/>
                <w:sz w:val="21"/>
                <w:szCs w:val="21"/>
              </w:rPr>
              <w:t>3</w:t>
            </w:r>
          </w:p>
        </w:tc>
        <w:tc>
          <w:tcPr>
            <w:tcW w:w="7431" w:type="dxa"/>
          </w:tcPr>
          <w:p>
            <w:pPr>
              <w:spacing w:line="360" w:lineRule="auto"/>
              <w:jc w:val="left"/>
              <w:rPr>
                <w:rFonts w:ascii="宋体" w:hAnsi="宋体"/>
                <w:sz w:val="21"/>
                <w:szCs w:val="21"/>
              </w:rPr>
            </w:pPr>
            <w:r>
              <w:rPr>
                <w:rFonts w:hint="eastAsia" w:ascii="宋体" w:hAnsi="宋体"/>
                <w:sz w:val="21"/>
                <w:szCs w:val="21"/>
              </w:rPr>
              <w:t>支持算法：支持RSA1024、RSA2048、SM2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60" w:lineRule="auto"/>
              <w:jc w:val="center"/>
              <w:rPr>
                <w:rFonts w:ascii="宋体" w:hAnsi="宋体"/>
                <w:sz w:val="21"/>
                <w:szCs w:val="21"/>
              </w:rPr>
            </w:pPr>
            <w:r>
              <w:rPr>
                <w:rFonts w:hint="eastAsia" w:ascii="宋体" w:hAnsi="宋体"/>
                <w:sz w:val="21"/>
                <w:szCs w:val="21"/>
              </w:rPr>
              <w:t>4</w:t>
            </w:r>
          </w:p>
        </w:tc>
        <w:tc>
          <w:tcPr>
            <w:tcW w:w="7431" w:type="dxa"/>
          </w:tcPr>
          <w:p>
            <w:pPr>
              <w:spacing w:line="360" w:lineRule="auto"/>
              <w:jc w:val="left"/>
              <w:rPr>
                <w:rFonts w:ascii="宋体" w:hAnsi="宋体"/>
                <w:sz w:val="21"/>
                <w:szCs w:val="21"/>
              </w:rPr>
            </w:pPr>
            <w:r>
              <w:rPr>
                <w:rFonts w:hint="eastAsia" w:ascii="宋体" w:hAnsi="宋体"/>
                <w:sz w:val="21"/>
                <w:szCs w:val="21"/>
              </w:rPr>
              <w:t>证书中绑定了本次业务签署的业务原始数据、客户身份数据和签名笔迹数据等，与本次签名一一对应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60" w:lineRule="auto"/>
              <w:jc w:val="center"/>
              <w:rPr>
                <w:rFonts w:ascii="宋体" w:hAnsi="宋体"/>
                <w:sz w:val="21"/>
                <w:szCs w:val="21"/>
              </w:rPr>
            </w:pPr>
            <w:r>
              <w:rPr>
                <w:rFonts w:hint="eastAsia" w:ascii="宋体" w:hAnsi="宋体"/>
                <w:sz w:val="21"/>
                <w:szCs w:val="21"/>
              </w:rPr>
              <w:t>5</w:t>
            </w:r>
          </w:p>
        </w:tc>
        <w:tc>
          <w:tcPr>
            <w:tcW w:w="7431" w:type="dxa"/>
          </w:tcPr>
          <w:p>
            <w:pPr>
              <w:spacing w:line="360" w:lineRule="auto"/>
              <w:jc w:val="left"/>
              <w:rPr>
                <w:rFonts w:ascii="宋体" w:hAnsi="宋体"/>
                <w:sz w:val="21"/>
                <w:szCs w:val="21"/>
              </w:rPr>
            </w:pPr>
            <w:r>
              <w:rPr>
                <w:rFonts w:hint="eastAsia" w:ascii="宋体" w:hAnsi="宋体"/>
                <w:sz w:val="21"/>
                <w:szCs w:val="21"/>
              </w:rPr>
              <w:t>证书有效期为24小时，同时用于签名的私钥在签名后即可销毁，证书无需进行证书更新</w:t>
            </w:r>
          </w:p>
        </w:tc>
      </w:tr>
    </w:tbl>
    <w:p>
      <w:pPr>
        <w:pStyle w:val="22"/>
        <w:ind w:left="420" w:firstLine="0" w:firstLineChars="0"/>
        <w:jc w:val="left"/>
        <w:rPr>
          <w:rFonts w:ascii="宋体" w:hAnsi="宋体" w:eastAsia="宋体"/>
          <w:b/>
          <w:sz w:val="21"/>
          <w:szCs w:val="21"/>
        </w:rPr>
      </w:pPr>
    </w:p>
    <w:p>
      <w:pPr>
        <w:pStyle w:val="22"/>
        <w:numPr>
          <w:ilvl w:val="-1"/>
          <w:numId w:val="0"/>
        </w:numPr>
        <w:ind w:left="420" w:firstLine="0" w:firstLineChars="0"/>
        <w:jc w:val="left"/>
        <w:rPr>
          <w:rFonts w:ascii="宋体" w:hAnsi="宋体" w:eastAsia="宋体"/>
          <w:b/>
          <w:sz w:val="21"/>
          <w:szCs w:val="21"/>
        </w:rPr>
        <w:pPrChange w:id="74" w:author="smart'knight" w:date="2022-05-30T14:03:54Z">
          <w:pPr>
            <w:pStyle w:val="22"/>
            <w:numPr>
              <w:ilvl w:val="0"/>
              <w:numId w:val="2"/>
            </w:numPr>
            <w:ind w:firstLineChars="0"/>
            <w:jc w:val="left"/>
          </w:pPr>
        </w:pPrChange>
      </w:pPr>
      <w:ins w:id="75" w:author="smart'knight" w:date="2022-05-30T14:03:55Z">
        <w:r>
          <w:rPr>
            <w:rFonts w:hint="eastAsia" w:ascii="宋体" w:hAnsi="宋体" w:eastAsia="宋体"/>
            <w:b/>
            <w:sz w:val="21"/>
            <w:szCs w:val="21"/>
            <w:lang w:val="en-US" w:eastAsia="zh-CN"/>
          </w:rPr>
          <w:t>7</w:t>
        </w:r>
      </w:ins>
      <w:ins w:id="76" w:author="smart'knight" w:date="2022-05-30T14:03:56Z">
        <w:r>
          <w:rPr>
            <w:rFonts w:hint="eastAsia" w:ascii="宋体" w:hAnsi="宋体" w:eastAsia="宋体"/>
            <w:b/>
            <w:sz w:val="21"/>
            <w:szCs w:val="21"/>
            <w:lang w:val="en-US" w:eastAsia="zh-CN"/>
          </w:rPr>
          <w:t>）</w:t>
        </w:r>
      </w:ins>
      <w:r>
        <w:rPr>
          <w:rFonts w:hint="eastAsia" w:ascii="宋体" w:hAnsi="宋体" w:eastAsia="宋体"/>
          <w:b/>
          <w:sz w:val="21"/>
          <w:szCs w:val="21"/>
        </w:rPr>
        <w:t>手写信息数字签名板</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75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1"/>
                <w:szCs w:val="21"/>
              </w:rPr>
            </w:pPr>
            <w:r>
              <w:rPr>
                <w:rFonts w:hint="eastAsia" w:ascii="宋体" w:hAnsi="宋体"/>
                <w:b/>
                <w:sz w:val="21"/>
                <w:szCs w:val="21"/>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手写签名采集：通过显示屏签名板采集签名笔迹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签</w:t>
            </w:r>
            <w:r>
              <w:rPr>
                <w:rFonts w:ascii="宋体" w:hAnsi="宋体"/>
                <w:sz w:val="21"/>
                <w:szCs w:val="21"/>
              </w:rPr>
              <w:t>名者</w:t>
            </w:r>
            <w:r>
              <w:rPr>
                <w:rFonts w:hint="eastAsia" w:ascii="宋体" w:hAnsi="宋体"/>
                <w:sz w:val="21"/>
                <w:szCs w:val="21"/>
              </w:rPr>
              <w:t>生物</w:t>
            </w:r>
            <w:r>
              <w:rPr>
                <w:rFonts w:ascii="宋体" w:hAnsi="宋体"/>
                <w:sz w:val="21"/>
                <w:szCs w:val="21"/>
              </w:rPr>
              <w:t>信息</w:t>
            </w:r>
            <w:r>
              <w:rPr>
                <w:rFonts w:hint="eastAsia" w:ascii="宋体" w:hAnsi="宋体"/>
                <w:sz w:val="21"/>
                <w:szCs w:val="21"/>
              </w:rPr>
              <w:t>采集：支持指纹采集模块及摄</w:t>
            </w:r>
            <w:r>
              <w:rPr>
                <w:rFonts w:ascii="宋体" w:hAnsi="宋体"/>
                <w:sz w:val="21"/>
                <w:szCs w:val="21"/>
              </w:rPr>
              <w:t>像头，</w:t>
            </w:r>
            <w:r>
              <w:rPr>
                <w:rFonts w:hint="eastAsia" w:ascii="宋体" w:hAnsi="宋体"/>
                <w:sz w:val="21"/>
                <w:szCs w:val="21"/>
              </w:rPr>
              <w:t>由</w:t>
            </w:r>
            <w:r>
              <w:rPr>
                <w:rFonts w:ascii="宋体" w:hAnsi="宋体"/>
                <w:sz w:val="21"/>
                <w:szCs w:val="21"/>
              </w:rPr>
              <w:t>医院选</w:t>
            </w:r>
            <w:r>
              <w:rPr>
                <w:rFonts w:hint="eastAsia" w:ascii="宋体" w:hAnsi="宋体"/>
                <w:sz w:val="21"/>
                <w:szCs w:val="21"/>
              </w:rPr>
              <w:t>择</w:t>
            </w:r>
            <w:r>
              <w:rPr>
                <w:rFonts w:ascii="宋体" w:hAnsi="宋体"/>
                <w:sz w:val="21"/>
                <w:szCs w:val="21"/>
              </w:rPr>
              <w:t>配备的生物信息采集模块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采用</w:t>
            </w:r>
            <w:r>
              <w:rPr>
                <w:rFonts w:ascii="宋体" w:hAnsi="宋体"/>
                <w:sz w:val="21"/>
                <w:szCs w:val="21"/>
              </w:rPr>
              <w:t>电磁</w:t>
            </w:r>
            <w:r>
              <w:rPr>
                <w:rFonts w:hint="eastAsia" w:ascii="宋体" w:hAnsi="宋体"/>
                <w:sz w:val="21"/>
                <w:szCs w:val="21"/>
              </w:rPr>
              <w:t>压感</w:t>
            </w:r>
            <w:r>
              <w:rPr>
                <w:rFonts w:ascii="宋体" w:hAnsi="宋体"/>
                <w:sz w:val="21"/>
                <w:szCs w:val="21"/>
              </w:rPr>
              <w:t>相应技术，实现对签名人手写生物特征的完整采集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4</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显</w:t>
            </w:r>
            <w:r>
              <w:rPr>
                <w:rFonts w:ascii="宋体" w:hAnsi="宋体"/>
                <w:sz w:val="21"/>
                <w:szCs w:val="21"/>
              </w:rPr>
              <w:t>示屏大小：不小于</w:t>
            </w:r>
            <w:r>
              <w:rPr>
                <w:rFonts w:hint="eastAsia" w:ascii="宋体" w:hAnsi="宋体"/>
                <w:sz w:val="21"/>
                <w:szCs w:val="21"/>
              </w:rPr>
              <w:t>10寸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5</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电源：USB总线供电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75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1"/>
                <w:szCs w:val="21"/>
              </w:rPr>
            </w:pPr>
            <w:r>
              <w:rPr>
                <w:rFonts w:hint="eastAsia" w:ascii="宋体" w:hAnsi="宋体"/>
                <w:b/>
                <w:sz w:val="21"/>
                <w:szCs w:val="21"/>
              </w:rPr>
              <w:t>非</w:t>
            </w:r>
            <w:r>
              <w:rPr>
                <w:rFonts w:ascii="宋体" w:hAnsi="宋体"/>
                <w:b/>
                <w:sz w:val="21"/>
                <w:szCs w:val="21"/>
              </w:rPr>
              <w:t>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ascii="宋体" w:hAnsi="宋体"/>
                <w:sz w:val="21"/>
                <w:szCs w:val="21"/>
              </w:rPr>
              <w:t>兼容性：Windows Xp、Win7(32/64)、Win8(32/64)、Win8.1(32/64)、Win10(32/64)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ascii="宋体" w:hAnsi="宋体" w:cs="Arial"/>
                <w:color w:val="333333"/>
                <w:sz w:val="21"/>
                <w:szCs w:val="21"/>
                <w:shd w:val="clear" w:color="auto" w:fill="FFFFFF"/>
              </w:rPr>
              <w:t>▲</w:t>
            </w:r>
            <w:r>
              <w:rPr>
                <w:rFonts w:ascii="宋体" w:hAnsi="宋体"/>
                <w:sz w:val="21"/>
                <w:szCs w:val="21"/>
              </w:rPr>
              <w:t>显示区域：216.96（W）*135.6 (H)mm、分辨率1280*800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3</w:t>
            </w:r>
          </w:p>
        </w:tc>
        <w:tc>
          <w:tcPr>
            <w:tcW w:w="7510" w:type="dxa"/>
            <w:tcBorders>
              <w:top w:val="single" w:color="auto" w:sz="4" w:space="0"/>
              <w:left w:val="single" w:color="auto" w:sz="4" w:space="0"/>
              <w:bottom w:val="single" w:color="auto" w:sz="4" w:space="0"/>
              <w:right w:val="single" w:color="auto" w:sz="4" w:space="0"/>
            </w:tcBorders>
          </w:tcPr>
          <w:p>
            <w:pPr>
              <w:pStyle w:val="24"/>
              <w:ind w:firstLine="0" w:firstLineChars="0"/>
              <w:jc w:val="left"/>
              <w:rPr>
                <w:rFonts w:ascii="宋体" w:hAnsi="宋体"/>
                <w:sz w:val="21"/>
                <w:szCs w:val="21"/>
              </w:rPr>
            </w:pPr>
            <w:r>
              <w:rPr>
                <w:rFonts w:hint="eastAsia" w:ascii="宋体" w:hAnsi="宋体"/>
                <w:sz w:val="21"/>
                <w:szCs w:val="21"/>
              </w:rPr>
              <w:t>指纹采集：被动式电容指纹采集，图象分辨率500DPI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1"/>
                <w:szCs w:val="21"/>
              </w:rPr>
            </w:pPr>
            <w:r>
              <w:rPr>
                <w:rFonts w:hint="eastAsia" w:ascii="宋体" w:hAnsi="宋体"/>
                <w:b/>
                <w:bCs/>
                <w:sz w:val="21"/>
                <w:szCs w:val="21"/>
              </w:rPr>
              <w:t>序号</w:t>
            </w:r>
          </w:p>
        </w:tc>
        <w:tc>
          <w:tcPr>
            <w:tcW w:w="75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1"/>
                <w:szCs w:val="21"/>
              </w:rPr>
            </w:pPr>
            <w:r>
              <w:rPr>
                <w:rFonts w:hint="eastAsia" w:ascii="宋体" w:hAnsi="宋体"/>
                <w:b/>
                <w:bCs/>
                <w:sz w:val="21"/>
                <w:szCs w:val="21"/>
              </w:rPr>
              <w:t>产品资质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ascii="宋体" w:hAnsi="宋体" w:cs="Arial"/>
                <w:color w:val="333333"/>
                <w:sz w:val="21"/>
                <w:szCs w:val="21"/>
                <w:shd w:val="clear" w:color="auto" w:fill="FFFFFF"/>
              </w:rPr>
              <w:t>▲</w:t>
            </w:r>
            <w:r>
              <w:rPr>
                <w:rFonts w:hint="eastAsia" w:ascii="宋体" w:hAnsi="宋体"/>
                <w:sz w:val="21"/>
                <w:szCs w:val="21"/>
              </w:rPr>
              <w:t>手写信息数字签名密码模块需具备商用密码产品认证证书，并可提供证书复印件加盖印章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751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1"/>
                <w:szCs w:val="21"/>
              </w:rPr>
            </w:pPr>
            <w:r>
              <w:rPr>
                <w:rFonts w:hint="eastAsia" w:ascii="宋体" w:hAnsi="宋体"/>
                <w:sz w:val="21"/>
                <w:szCs w:val="21"/>
              </w:rPr>
              <w:t>手写信息数字签名密码模块需具备软件著作权登记证书，并可提供证书复印件加盖印章</w:t>
            </w:r>
          </w:p>
        </w:tc>
      </w:tr>
    </w:tbl>
    <w:p>
      <w:pPr>
        <w:spacing w:before="120" w:line="360" w:lineRule="auto"/>
        <w:jc w:val="left"/>
        <w:rPr>
          <w:rFonts w:ascii="宋体" w:hAnsi="宋体"/>
          <w:sz w:val="21"/>
          <w:szCs w:val="21"/>
        </w:rPr>
      </w:pPr>
      <w:r>
        <w:rPr>
          <w:rFonts w:hint="eastAsia" w:ascii="宋体" w:hAnsi="宋体"/>
          <w:sz w:val="21"/>
          <w:szCs w:val="21"/>
        </w:rPr>
        <w:t>注：标★为关键性指标，必须满足，否则做无效投标</w:t>
      </w:r>
      <w:r>
        <w:rPr>
          <w:rFonts w:hint="eastAsia" w:ascii="宋体" w:hAnsi="宋体" w:cs="Arial"/>
          <w:color w:val="333333"/>
          <w:sz w:val="21"/>
          <w:szCs w:val="21"/>
          <w:shd w:val="clear" w:color="auto" w:fill="FFFFFF"/>
        </w:rPr>
        <w:t>处理，</w:t>
      </w:r>
      <w:r>
        <w:rPr>
          <w:rFonts w:ascii="宋体" w:hAnsi="宋体" w:cs="Arial"/>
          <w:color w:val="333333"/>
          <w:sz w:val="21"/>
          <w:szCs w:val="21"/>
          <w:shd w:val="clear" w:color="auto" w:fill="FFFFFF"/>
        </w:rPr>
        <w:t>▲</w:t>
      </w:r>
      <w:r>
        <w:rPr>
          <w:rFonts w:hint="eastAsia" w:ascii="宋体" w:hAnsi="宋体" w:cs="Arial"/>
          <w:color w:val="333333"/>
          <w:sz w:val="21"/>
          <w:szCs w:val="21"/>
          <w:shd w:val="clear" w:color="auto" w:fill="FFFFFF"/>
        </w:rPr>
        <w:t>为关键指标项，如不满足</w:t>
      </w:r>
      <w:r>
        <w:rPr>
          <w:rFonts w:ascii="宋体" w:hAnsi="宋体" w:cs="Arial"/>
          <w:color w:val="333333"/>
          <w:kern w:val="2"/>
          <w:sz w:val="21"/>
          <w:szCs w:val="21"/>
          <w:shd w:val="clear" w:color="auto" w:fill="FFFFFF"/>
        </w:rPr>
        <w:t>严重负偏离影响</w:t>
      </w:r>
      <w:r>
        <w:rPr>
          <w:rFonts w:hint="eastAsia" w:ascii="宋体" w:hAnsi="宋体" w:cs="Arial"/>
          <w:color w:val="333333"/>
          <w:sz w:val="21"/>
          <w:szCs w:val="21"/>
          <w:shd w:val="clear" w:color="auto" w:fill="FFFFFF"/>
        </w:rPr>
        <w:t>投标产品服务、性能</w:t>
      </w:r>
      <w:r>
        <w:rPr>
          <w:rFonts w:ascii="宋体" w:hAnsi="宋体" w:cs="Arial"/>
          <w:color w:val="333333"/>
          <w:kern w:val="2"/>
          <w:sz w:val="21"/>
          <w:szCs w:val="21"/>
          <w:shd w:val="clear" w:color="auto" w:fill="FFFFFF"/>
        </w:rPr>
        <w:t>的经半数以上评委认定，本项</w:t>
      </w:r>
      <w:r>
        <w:rPr>
          <w:rFonts w:hint="eastAsia" w:ascii="宋体" w:hAnsi="宋体" w:cs="Arial"/>
          <w:color w:val="333333"/>
          <w:sz w:val="21"/>
          <w:szCs w:val="21"/>
          <w:shd w:val="clear" w:color="auto" w:fill="FFFFFF"/>
        </w:rPr>
        <w:t>不得分</w:t>
      </w:r>
      <w:r>
        <w:rPr>
          <w:rFonts w:ascii="宋体" w:hAnsi="宋体" w:cs="Arial"/>
          <w:color w:val="333333"/>
          <w:kern w:val="2"/>
          <w:sz w:val="21"/>
          <w:szCs w:val="21"/>
          <w:shd w:val="clear" w:color="auto" w:fill="FFFFFF"/>
        </w:rPr>
        <w:t>。</w:t>
      </w:r>
    </w:p>
    <w:p>
      <w:pPr>
        <w:pStyle w:val="18"/>
        <w:ind w:firstLine="0" w:firstLineChars="0"/>
        <w:rPr>
          <w:rFonts w:ascii="宋体" w:hAnsi="宋体" w:cs="Times New Roman"/>
          <w:b/>
          <w:kern w:val="0"/>
          <w:sz w:val="21"/>
          <w:szCs w:val="21"/>
        </w:rPr>
      </w:pPr>
    </w:p>
    <w:p>
      <w:pPr>
        <w:pStyle w:val="18"/>
        <w:ind w:firstLine="0" w:firstLineChars="0"/>
        <w:rPr>
          <w:rFonts w:ascii="宋体" w:hAnsi="宋体" w:cs="Times New Roman"/>
          <w:b/>
          <w:kern w:val="0"/>
          <w:sz w:val="21"/>
          <w:szCs w:val="21"/>
        </w:rPr>
      </w:pPr>
    </w:p>
    <w:p>
      <w:pPr>
        <w:pStyle w:val="18"/>
        <w:ind w:firstLine="0" w:firstLineChars="0"/>
        <w:rPr>
          <w:rFonts w:ascii="宋体" w:hAnsi="宋体" w:cs="Times New Roman"/>
          <w:b/>
          <w:kern w:val="0"/>
          <w:sz w:val="21"/>
          <w:szCs w:val="21"/>
        </w:rPr>
      </w:pPr>
      <w:r>
        <w:rPr>
          <w:rFonts w:hint="eastAsia" w:ascii="宋体" w:hAnsi="宋体" w:cs="Times New Roman"/>
          <w:b/>
          <w:kern w:val="0"/>
          <w:sz w:val="21"/>
          <w:szCs w:val="21"/>
        </w:rPr>
        <w:t>四、服务要求：</w:t>
      </w:r>
    </w:p>
    <w:p>
      <w:pPr>
        <w:spacing w:before="120" w:line="360" w:lineRule="auto"/>
        <w:ind w:left="420" w:leftChars="200" w:right="586" w:rightChars="279"/>
        <w:jc w:val="left"/>
        <w:rPr>
          <w:rFonts w:ascii="宋体" w:hAnsi="宋体"/>
          <w:sz w:val="21"/>
          <w:szCs w:val="21"/>
        </w:rPr>
      </w:pPr>
      <w:r>
        <w:rPr>
          <w:rFonts w:hint="eastAsia" w:ascii="宋体" w:hAnsi="宋体"/>
          <w:sz w:val="21"/>
          <w:szCs w:val="21"/>
        </w:rPr>
        <w:t>提供完善的售后服务和技术支持方案，包括但不限于以下内容：</w:t>
      </w:r>
    </w:p>
    <w:p>
      <w:pPr>
        <w:numPr>
          <w:ilvl w:val="0"/>
          <w:numId w:val="3"/>
        </w:numPr>
        <w:tabs>
          <w:tab w:val="left" w:pos="964"/>
          <w:tab w:val="clear" w:pos="544"/>
        </w:tabs>
        <w:spacing w:before="120" w:line="360" w:lineRule="auto"/>
        <w:ind w:right="166" w:rightChars="79"/>
        <w:jc w:val="left"/>
        <w:rPr>
          <w:rFonts w:ascii="宋体" w:hAnsi="宋体"/>
          <w:sz w:val="21"/>
          <w:szCs w:val="21"/>
        </w:rPr>
      </w:pPr>
      <w:r>
        <w:rPr>
          <w:rFonts w:ascii="宋体" w:hAnsi="宋体"/>
          <w:sz w:val="21"/>
          <w:szCs w:val="21"/>
        </w:rPr>
        <w:t>投标人应</w:t>
      </w:r>
      <w:r>
        <w:rPr>
          <w:rFonts w:hint="eastAsia" w:ascii="宋体" w:hAnsi="宋体"/>
          <w:sz w:val="21"/>
          <w:szCs w:val="21"/>
        </w:rPr>
        <w:t>当</w:t>
      </w:r>
      <w:r>
        <w:rPr>
          <w:rFonts w:ascii="宋体" w:hAnsi="宋体"/>
          <w:sz w:val="21"/>
          <w:szCs w:val="21"/>
        </w:rPr>
        <w:t>具有良好的服务理念和完善的售后服务体系，能够</w:t>
      </w:r>
      <w:r>
        <w:rPr>
          <w:rFonts w:hint="eastAsia" w:ascii="宋体" w:hAnsi="宋体"/>
          <w:sz w:val="21"/>
          <w:szCs w:val="21"/>
        </w:rPr>
        <w:t>按照投标技术方案提供</w:t>
      </w:r>
      <w:r>
        <w:rPr>
          <w:rFonts w:ascii="宋体" w:hAnsi="宋体"/>
          <w:sz w:val="21"/>
          <w:szCs w:val="21"/>
        </w:rPr>
        <w:t>系统集成技术支持服务</w:t>
      </w:r>
      <w:r>
        <w:rPr>
          <w:rFonts w:hint="eastAsia" w:ascii="宋体" w:hAnsi="宋体"/>
          <w:sz w:val="21"/>
          <w:szCs w:val="21"/>
        </w:rPr>
        <w:t>；</w:t>
      </w:r>
    </w:p>
    <w:p>
      <w:pPr>
        <w:numPr>
          <w:ilvl w:val="0"/>
          <w:numId w:val="3"/>
        </w:numPr>
        <w:tabs>
          <w:tab w:val="left" w:pos="964"/>
          <w:tab w:val="clear" w:pos="544"/>
        </w:tabs>
        <w:spacing w:before="120" w:line="360" w:lineRule="auto"/>
        <w:ind w:right="166" w:rightChars="79"/>
        <w:jc w:val="left"/>
        <w:rPr>
          <w:rFonts w:ascii="宋体" w:hAnsi="宋体"/>
          <w:sz w:val="21"/>
          <w:szCs w:val="21"/>
        </w:rPr>
      </w:pPr>
      <w:r>
        <w:rPr>
          <w:rFonts w:hint="eastAsia" w:ascii="宋体" w:hAnsi="宋体"/>
          <w:sz w:val="21"/>
          <w:szCs w:val="21"/>
        </w:rPr>
        <w:t>所投产品质保期不低于一年，</w:t>
      </w:r>
      <w:r>
        <w:rPr>
          <w:rFonts w:ascii="宋体" w:hAnsi="宋体"/>
          <w:sz w:val="21"/>
          <w:szCs w:val="21"/>
        </w:rPr>
        <w:t>质保期内</w:t>
      </w:r>
      <w:r>
        <w:rPr>
          <w:rFonts w:hint="eastAsia" w:ascii="宋体" w:hAnsi="宋体"/>
          <w:sz w:val="21"/>
          <w:szCs w:val="21"/>
        </w:rPr>
        <w:t>服务免费。说明质保期后的售后服务内容和收费标准；</w:t>
      </w:r>
    </w:p>
    <w:p>
      <w:pPr>
        <w:numPr>
          <w:ilvl w:val="0"/>
          <w:numId w:val="3"/>
        </w:numPr>
        <w:tabs>
          <w:tab w:val="left" w:pos="964"/>
          <w:tab w:val="clear" w:pos="544"/>
        </w:tabs>
        <w:spacing w:before="120" w:line="360" w:lineRule="auto"/>
        <w:ind w:right="166" w:rightChars="79"/>
        <w:jc w:val="left"/>
        <w:rPr>
          <w:rFonts w:ascii="宋体" w:hAnsi="宋体"/>
          <w:sz w:val="21"/>
          <w:szCs w:val="21"/>
        </w:rPr>
      </w:pPr>
      <w:r>
        <w:rPr>
          <w:rFonts w:hint="eastAsia" w:ascii="宋体" w:hAnsi="宋体"/>
          <w:sz w:val="21"/>
          <w:szCs w:val="21"/>
        </w:rPr>
        <w:t>在系统建设、使用、运维等过程中遇到问题时，都能够得到投标人相应的技术支持与帮助；</w:t>
      </w:r>
    </w:p>
    <w:p>
      <w:pPr>
        <w:numPr>
          <w:ilvl w:val="0"/>
          <w:numId w:val="3"/>
        </w:numPr>
        <w:tabs>
          <w:tab w:val="left" w:pos="964"/>
          <w:tab w:val="clear" w:pos="544"/>
        </w:tabs>
        <w:spacing w:before="120" w:line="360" w:lineRule="auto"/>
        <w:ind w:right="166" w:rightChars="79"/>
        <w:jc w:val="left"/>
        <w:rPr>
          <w:rFonts w:ascii="宋体" w:hAnsi="宋体"/>
          <w:sz w:val="21"/>
          <w:szCs w:val="21"/>
        </w:rPr>
      </w:pPr>
      <w:r>
        <w:rPr>
          <w:rFonts w:hint="eastAsia" w:ascii="宋体" w:hAnsi="宋体"/>
          <w:sz w:val="21"/>
          <w:szCs w:val="21"/>
        </w:rPr>
        <w:t>提供7x24</w:t>
      </w:r>
      <w:r>
        <w:rPr>
          <w:rFonts w:ascii="宋体" w:hAnsi="宋体"/>
          <w:sz w:val="21"/>
          <w:szCs w:val="21"/>
        </w:rPr>
        <w:t>小时热线电话、远程网络、现场等</w:t>
      </w:r>
      <w:r>
        <w:rPr>
          <w:rFonts w:hint="eastAsia" w:ascii="宋体" w:hAnsi="宋体"/>
          <w:sz w:val="21"/>
          <w:szCs w:val="21"/>
        </w:rPr>
        <w:t>技术支持服务，</w:t>
      </w:r>
      <w:r>
        <w:rPr>
          <w:rFonts w:ascii="宋体" w:hAnsi="宋体"/>
          <w:sz w:val="21"/>
          <w:szCs w:val="21"/>
        </w:rPr>
        <w:t>对于系统故障，</w:t>
      </w:r>
      <w:r>
        <w:rPr>
          <w:rFonts w:hint="eastAsia" w:ascii="宋体" w:hAnsi="宋体"/>
          <w:sz w:val="21"/>
          <w:szCs w:val="21"/>
        </w:rPr>
        <w:t>要求</w:t>
      </w:r>
      <w:r>
        <w:rPr>
          <w:rFonts w:ascii="宋体" w:hAnsi="宋体"/>
          <w:sz w:val="21"/>
          <w:szCs w:val="21"/>
        </w:rPr>
        <w:t>提供快速响应机制</w:t>
      </w:r>
      <w:r>
        <w:rPr>
          <w:rFonts w:hint="eastAsia" w:ascii="宋体" w:hAnsi="宋体"/>
          <w:sz w:val="21"/>
          <w:szCs w:val="21"/>
        </w:rPr>
        <w:t>，满足医院业务连续性要求；</w:t>
      </w:r>
    </w:p>
    <w:p>
      <w:pPr>
        <w:numPr>
          <w:ilvl w:val="0"/>
          <w:numId w:val="3"/>
        </w:numPr>
        <w:tabs>
          <w:tab w:val="left" w:pos="964"/>
          <w:tab w:val="clear" w:pos="544"/>
        </w:tabs>
        <w:spacing w:before="120" w:line="360" w:lineRule="auto"/>
        <w:ind w:right="166" w:rightChars="79"/>
        <w:jc w:val="left"/>
        <w:rPr>
          <w:rFonts w:ascii="宋体" w:hAnsi="宋体"/>
          <w:sz w:val="21"/>
          <w:szCs w:val="21"/>
        </w:rPr>
      </w:pPr>
      <w:r>
        <w:rPr>
          <w:rFonts w:ascii="宋体" w:hAnsi="宋体"/>
          <w:sz w:val="21"/>
          <w:szCs w:val="21"/>
        </w:rPr>
        <w:t>根据</w:t>
      </w:r>
      <w:r>
        <w:rPr>
          <w:rFonts w:hint="eastAsia" w:ascii="宋体" w:hAnsi="宋体"/>
          <w:sz w:val="21"/>
          <w:szCs w:val="21"/>
        </w:rPr>
        <w:t>医院</w:t>
      </w:r>
      <w:r>
        <w:rPr>
          <w:rFonts w:ascii="宋体" w:hAnsi="宋体"/>
          <w:sz w:val="21"/>
          <w:szCs w:val="21"/>
        </w:rPr>
        <w:t>的业务</w:t>
      </w:r>
      <w:r>
        <w:rPr>
          <w:rFonts w:hint="eastAsia" w:ascii="宋体" w:hAnsi="宋体"/>
          <w:sz w:val="21"/>
          <w:szCs w:val="21"/>
        </w:rPr>
        <w:t>特点</w:t>
      </w:r>
      <w:r>
        <w:rPr>
          <w:rFonts w:ascii="宋体" w:hAnsi="宋体"/>
          <w:sz w:val="21"/>
          <w:szCs w:val="21"/>
        </w:rPr>
        <w:t>和用户认知程度</w:t>
      </w:r>
      <w:r>
        <w:rPr>
          <w:rFonts w:hint="eastAsia" w:ascii="宋体" w:hAnsi="宋体"/>
          <w:sz w:val="21"/>
          <w:szCs w:val="21"/>
        </w:rPr>
        <w:t>不同，</w:t>
      </w:r>
      <w:r>
        <w:rPr>
          <w:rFonts w:ascii="宋体" w:hAnsi="宋体"/>
          <w:sz w:val="21"/>
          <w:szCs w:val="21"/>
        </w:rPr>
        <w:t>提出系统而有效的培训方案</w:t>
      </w:r>
      <w:r>
        <w:rPr>
          <w:rFonts w:hint="eastAsia" w:ascii="宋体" w:hAnsi="宋体"/>
          <w:sz w:val="21"/>
          <w:szCs w:val="21"/>
        </w:rPr>
        <w:t>。</w:t>
      </w:r>
    </w:p>
    <w:p>
      <w:pPr>
        <w:numPr>
          <w:ilvl w:val="0"/>
          <w:numId w:val="3"/>
        </w:numPr>
        <w:tabs>
          <w:tab w:val="left" w:pos="964"/>
          <w:tab w:val="clear" w:pos="544"/>
        </w:tabs>
        <w:spacing w:before="120" w:line="360" w:lineRule="auto"/>
        <w:ind w:right="166" w:rightChars="79"/>
        <w:jc w:val="left"/>
        <w:rPr>
          <w:rFonts w:ascii="宋体" w:hAnsi="宋体"/>
          <w:sz w:val="21"/>
          <w:szCs w:val="21"/>
        </w:rPr>
      </w:pPr>
      <w:r>
        <w:rPr>
          <w:rFonts w:hint="eastAsia" w:ascii="宋体" w:hAnsi="宋体"/>
          <w:sz w:val="21"/>
          <w:szCs w:val="21"/>
        </w:rPr>
        <w:t>所有维护服务均参照并不低于原厂商标准维保服务标准。</w:t>
      </w:r>
    </w:p>
    <w:p>
      <w:pPr>
        <w:pStyle w:val="4"/>
        <w:rPr>
          <w:sz w:val="21"/>
          <w:szCs w:val="21"/>
        </w:rPr>
      </w:pPr>
    </w:p>
    <w:sectPr>
      <w:pgSz w:w="11906" w:h="16838"/>
      <w:pgMar w:top="1134" w:right="1701" w:bottom="850" w:left="1701"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风风" w:date="2022-05-30T13:06:00Z" w:initials="">
    <w:p w14:paraId="4BC85006">
      <w:pPr>
        <w:pStyle w:val="3"/>
      </w:pPr>
      <w:r>
        <w:rPr>
          <w:rFonts w:hint="eastAsia"/>
        </w:rPr>
        <w:t>描述不太恰当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C850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BE8B3E"/>
    <w:multiLevelType w:val="singleLevel"/>
    <w:tmpl w:val="DABE8B3E"/>
    <w:lvl w:ilvl="0" w:tentative="0">
      <w:start w:val="1"/>
      <w:numFmt w:val="decimal"/>
      <w:lvlText w:val="%1)"/>
      <w:lvlJc w:val="left"/>
      <w:pPr>
        <w:tabs>
          <w:tab w:val="left" w:pos="420"/>
        </w:tabs>
        <w:ind w:left="425" w:hanging="425"/>
      </w:pPr>
      <w:rPr>
        <w:rFonts w:hint="default"/>
      </w:rPr>
    </w:lvl>
  </w:abstractNum>
  <w:abstractNum w:abstractNumId="1">
    <w:nsid w:val="03E43656"/>
    <w:multiLevelType w:val="multilevel"/>
    <w:tmpl w:val="03E43656"/>
    <w:lvl w:ilvl="0" w:tentative="0">
      <w:start w:val="1"/>
      <w:numFmt w:val="decimal"/>
      <w:lvlText w:val="%1)"/>
      <w:lvlJc w:val="left"/>
      <w:pPr>
        <w:tabs>
          <w:tab w:val="left" w:pos="544"/>
        </w:tabs>
        <w:ind w:left="900" w:hanging="357"/>
      </w:pPr>
    </w:lvl>
    <w:lvl w:ilvl="1" w:tentative="0">
      <w:start w:val="1"/>
      <w:numFmt w:val="lowerLetter"/>
      <w:lvlText w:val="%2)"/>
      <w:lvlJc w:val="left"/>
      <w:pPr>
        <w:tabs>
          <w:tab w:val="left" w:pos="0"/>
        </w:tabs>
        <w:ind w:left="1320" w:hanging="420"/>
      </w:pPr>
    </w:lvl>
    <w:lvl w:ilvl="2" w:tentative="0">
      <w:start w:val="1"/>
      <w:numFmt w:val="lowerRoman"/>
      <w:lvlText w:val="%3."/>
      <w:lvlJc w:val="right"/>
      <w:pPr>
        <w:tabs>
          <w:tab w:val="left" w:pos="0"/>
        </w:tabs>
        <w:ind w:left="1740" w:hanging="420"/>
      </w:pPr>
    </w:lvl>
    <w:lvl w:ilvl="3" w:tentative="0">
      <w:start w:val="1"/>
      <w:numFmt w:val="decimal"/>
      <w:lvlText w:val="%4."/>
      <w:lvlJc w:val="left"/>
      <w:pPr>
        <w:tabs>
          <w:tab w:val="left" w:pos="0"/>
        </w:tabs>
        <w:ind w:left="2160" w:hanging="420"/>
      </w:pPr>
    </w:lvl>
    <w:lvl w:ilvl="4" w:tentative="0">
      <w:start w:val="1"/>
      <w:numFmt w:val="lowerLetter"/>
      <w:lvlText w:val="%5)"/>
      <w:lvlJc w:val="left"/>
      <w:pPr>
        <w:tabs>
          <w:tab w:val="left" w:pos="0"/>
        </w:tabs>
        <w:ind w:left="2580" w:hanging="420"/>
      </w:pPr>
    </w:lvl>
    <w:lvl w:ilvl="5" w:tentative="0">
      <w:start w:val="1"/>
      <w:numFmt w:val="lowerRoman"/>
      <w:lvlText w:val="%6."/>
      <w:lvlJc w:val="right"/>
      <w:pPr>
        <w:tabs>
          <w:tab w:val="left" w:pos="0"/>
        </w:tabs>
        <w:ind w:left="3000" w:hanging="420"/>
      </w:pPr>
    </w:lvl>
    <w:lvl w:ilvl="6" w:tentative="0">
      <w:start w:val="1"/>
      <w:numFmt w:val="decimal"/>
      <w:lvlText w:val="%7."/>
      <w:lvlJc w:val="left"/>
      <w:pPr>
        <w:tabs>
          <w:tab w:val="left" w:pos="0"/>
        </w:tabs>
        <w:ind w:left="3420" w:hanging="420"/>
      </w:pPr>
    </w:lvl>
    <w:lvl w:ilvl="7" w:tentative="0">
      <w:start w:val="1"/>
      <w:numFmt w:val="lowerLetter"/>
      <w:lvlText w:val="%8)"/>
      <w:lvlJc w:val="left"/>
      <w:pPr>
        <w:tabs>
          <w:tab w:val="left" w:pos="0"/>
        </w:tabs>
        <w:ind w:left="3840" w:hanging="420"/>
      </w:pPr>
    </w:lvl>
    <w:lvl w:ilvl="8" w:tentative="0">
      <w:start w:val="1"/>
      <w:numFmt w:val="lowerRoman"/>
      <w:lvlText w:val="%9."/>
      <w:lvlJc w:val="right"/>
      <w:pPr>
        <w:tabs>
          <w:tab w:val="left" w:pos="0"/>
        </w:tabs>
        <w:ind w:left="4260" w:hanging="420"/>
      </w:pPr>
    </w:lvl>
  </w:abstractNum>
  <w:abstractNum w:abstractNumId="2">
    <w:nsid w:val="5BB5047A"/>
    <w:multiLevelType w:val="multilevel"/>
    <w:tmpl w:val="5BB5047A"/>
    <w:lvl w:ilvl="0" w:tentative="0">
      <w:start w:val="1"/>
      <w:numFmt w:val="decimal"/>
      <w:lvlText w:val="%1)"/>
      <w:lvlJc w:val="left"/>
      <w:pPr>
        <w:ind w:left="840" w:hanging="420"/>
      </w:pPr>
      <w:rPr>
        <w:rFonts w:hint="default" w:ascii="宋体" w:hAnsi="宋体" w:eastAsia="宋体" w:cs="宋体"/>
        <w:b w:val="0"/>
        <w:bCs w:val="0"/>
        <w:i w:val="0"/>
        <w:iCs w:val="0"/>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mart'knight">
    <w15:presenceInfo w15:providerId="None" w15:userId="smart'knight"/>
  </w15:person>
  <w15:person w15:author="风风">
    <w15:presenceInfo w15:providerId="None" w15:userId="风风"/>
  </w15:person>
  <w15:person w15:author="小暖">
    <w15:presenceInfo w15:providerId="WPS Office" w15:userId="2552396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30F32"/>
    <w:rsid w:val="00050FC1"/>
    <w:rsid w:val="000D3667"/>
    <w:rsid w:val="001A6744"/>
    <w:rsid w:val="001C52C2"/>
    <w:rsid w:val="001D01BD"/>
    <w:rsid w:val="00210D97"/>
    <w:rsid w:val="00271742"/>
    <w:rsid w:val="002C318E"/>
    <w:rsid w:val="00396053"/>
    <w:rsid w:val="00407202"/>
    <w:rsid w:val="00426BF6"/>
    <w:rsid w:val="00443342"/>
    <w:rsid w:val="004612F6"/>
    <w:rsid w:val="004627CE"/>
    <w:rsid w:val="00492D7A"/>
    <w:rsid w:val="005400B1"/>
    <w:rsid w:val="005E7321"/>
    <w:rsid w:val="006521CA"/>
    <w:rsid w:val="006C3FEA"/>
    <w:rsid w:val="006D03D6"/>
    <w:rsid w:val="00701F0A"/>
    <w:rsid w:val="00780935"/>
    <w:rsid w:val="00842B4C"/>
    <w:rsid w:val="0087659C"/>
    <w:rsid w:val="008D50AB"/>
    <w:rsid w:val="009171F0"/>
    <w:rsid w:val="00930C42"/>
    <w:rsid w:val="00AB018F"/>
    <w:rsid w:val="00B00AA0"/>
    <w:rsid w:val="00B73265"/>
    <w:rsid w:val="00C13E3C"/>
    <w:rsid w:val="00C2167D"/>
    <w:rsid w:val="00C42CED"/>
    <w:rsid w:val="00CA7EB5"/>
    <w:rsid w:val="00CF1A81"/>
    <w:rsid w:val="00D918E8"/>
    <w:rsid w:val="00DD63E3"/>
    <w:rsid w:val="00E322E9"/>
    <w:rsid w:val="00E54901"/>
    <w:rsid w:val="00EC3904"/>
    <w:rsid w:val="00F06928"/>
    <w:rsid w:val="00F37A54"/>
    <w:rsid w:val="00F77940"/>
    <w:rsid w:val="00FA1EF5"/>
    <w:rsid w:val="00FB7872"/>
    <w:rsid w:val="15525935"/>
    <w:rsid w:val="17005FBC"/>
    <w:rsid w:val="19EF52D8"/>
    <w:rsid w:val="1BCF0653"/>
    <w:rsid w:val="1DF51CE6"/>
    <w:rsid w:val="3E337180"/>
    <w:rsid w:val="443F1892"/>
    <w:rsid w:val="4473751E"/>
    <w:rsid w:val="44895441"/>
    <w:rsid w:val="486A6E89"/>
    <w:rsid w:val="491446BA"/>
    <w:rsid w:val="4A083D2C"/>
    <w:rsid w:val="4EA14C89"/>
    <w:rsid w:val="51295B34"/>
    <w:rsid w:val="6764271C"/>
    <w:rsid w:val="681F6A8B"/>
    <w:rsid w:val="731A162D"/>
    <w:rsid w:val="77F373ED"/>
    <w:rsid w:val="797F1EE5"/>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3">
    <w:name w:val="annotation text"/>
    <w:basedOn w:val="1"/>
    <w:semiHidden/>
    <w:unhideWhenUsed/>
    <w:qFormat/>
    <w:uiPriority w:val="99"/>
    <w:pPr>
      <w:jc w:val="left"/>
    </w:pPr>
  </w:style>
  <w:style w:type="paragraph" w:styleId="4">
    <w:name w:val="Body Text"/>
    <w:basedOn w:val="1"/>
    <w:qFormat/>
    <w:uiPriority w:val="0"/>
    <w:rPr>
      <w:rFonts w:ascii="楷体_GB2312" w:hAnsi="Arial" w:eastAsia="楷体_GB2312"/>
      <w:sz w:val="28"/>
      <w:szCs w:val="28"/>
    </w:rPr>
  </w:style>
  <w:style w:type="paragraph" w:styleId="5">
    <w:name w:val="index 4"/>
    <w:basedOn w:val="1"/>
    <w:next w:val="1"/>
    <w:qFormat/>
    <w:uiPriority w:val="0"/>
    <w:pPr>
      <w:ind w:left="600" w:leftChars="600"/>
    </w:pPr>
    <w:rPr>
      <w:rFonts w:eastAsia="仿宋_GB2312"/>
      <w:sz w:val="24"/>
    </w:rPr>
  </w:style>
  <w:style w:type="paragraph" w:styleId="6">
    <w:name w:val="Balloon Text"/>
    <w:basedOn w:val="1"/>
    <w:link w:val="25"/>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列表段落 字符"/>
    <w:link w:val="17"/>
    <w:qFormat/>
    <w:uiPriority w:val="34"/>
    <w:rPr>
      <w:sz w:val="24"/>
      <w:szCs w:val="24"/>
    </w:rPr>
  </w:style>
  <w:style w:type="paragraph" w:customStyle="1" w:styleId="17">
    <w:name w:val="列出段落1"/>
    <w:basedOn w:val="1"/>
    <w:link w:val="16"/>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18">
    <w:name w:val="样式 首行缩进:  2.25 字符"/>
    <w:basedOn w:val="1"/>
    <w:qFormat/>
    <w:uiPriority w:val="0"/>
    <w:pPr>
      <w:spacing w:line="360" w:lineRule="auto"/>
      <w:ind w:firstLine="225" w:firstLineChars="225"/>
    </w:pPr>
    <w:rPr>
      <w:rFonts w:cs="宋体"/>
      <w:sz w:val="24"/>
      <w:szCs w:val="20"/>
    </w:rPr>
  </w:style>
  <w:style w:type="paragraph" w:customStyle="1" w:styleId="19">
    <w:name w:val="列出段落2"/>
    <w:basedOn w:val="1"/>
    <w:qFormat/>
    <w:uiPriority w:val="34"/>
    <w:pPr>
      <w:ind w:firstLine="420" w:firstLineChars="200"/>
    </w:pPr>
    <w:rPr>
      <w:rFonts w:ascii="Times New Roman" w:hAnsi="Times New Roman"/>
      <w:szCs w:val="24"/>
    </w:rPr>
  </w:style>
  <w:style w:type="paragraph" w:customStyle="1" w:styleId="20">
    <w:name w:val="_Style 4"/>
    <w:basedOn w:val="1"/>
    <w:qFormat/>
    <w:uiPriority w:val="99"/>
    <w:pPr>
      <w:ind w:firstLine="420" w:firstLineChars="200"/>
    </w:pPr>
  </w:style>
  <w:style w:type="paragraph" w:styleId="21">
    <w:name w:val="List Paragraph"/>
    <w:basedOn w:val="1"/>
    <w:qFormat/>
    <w:uiPriority w:val="34"/>
    <w:pPr>
      <w:ind w:firstLine="420" w:firstLineChars="200"/>
    </w:pPr>
  </w:style>
  <w:style w:type="paragraph" w:customStyle="1" w:styleId="22">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3">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4">
    <w:name w:val="列表段落1"/>
    <w:basedOn w:val="1"/>
    <w:qFormat/>
    <w:uiPriority w:val="34"/>
    <w:pPr>
      <w:ind w:firstLine="420" w:firstLineChars="200"/>
    </w:pPr>
    <w:rPr>
      <w:szCs w:val="24"/>
    </w:rPr>
  </w:style>
  <w:style w:type="character" w:customStyle="1" w:styleId="25">
    <w:name w:val="批注框文本 字符"/>
    <w:basedOn w:val="12"/>
    <w:link w:val="6"/>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3053</Words>
  <Characters>3370</Characters>
  <Lines>26</Lines>
  <Paragraphs>7</Paragraphs>
  <TotalTime>19</TotalTime>
  <ScaleCrop>false</ScaleCrop>
  <LinksUpToDate>false</LinksUpToDate>
  <CharactersWithSpaces>3410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2022-06-02T08:55:19Z</cp:lastPrinted>
  <dcterms:modified xsi:type="dcterms:W3CDTF">2022-06-02T09:01:49Z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3DAD3A8C81A94DF3866B6E0DF361C477</vt:lpwstr>
  </property>
</Properties>
</file>