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1"/>
          <w:numId w:val="0"/>
        </w:numPr>
        <w:rPr>
          <w:ins w:id="0" w:author="Administrator" w:date="2021-04-20T16:36:08Z"/>
          <w:rFonts w:hint="default" w:ascii="宋体" w:hAnsi="宋体" w:eastAsia="宋体" w:cs="宋体"/>
          <w:lang w:val="en-US" w:eastAsia="zh-CN"/>
        </w:rPr>
      </w:pPr>
      <w:ins w:id="1" w:author="Administrator" w:date="2021-04-20T16:36:26Z">
        <w:r>
          <w:rPr>
            <w:rFonts w:hint="eastAsia" w:ascii="宋体" w:hAnsi="宋体" w:cs="宋体"/>
            <w:lang w:val="en-US" w:eastAsia="zh-CN"/>
          </w:rPr>
          <w:t>OS</w:t>
        </w:r>
      </w:ins>
      <w:ins w:id="2" w:author="Administrator" w:date="2021-04-20T16:36:27Z">
        <w:r>
          <w:rPr>
            <w:rFonts w:hint="eastAsia" w:ascii="宋体" w:hAnsi="宋体" w:cs="宋体"/>
            <w:lang w:val="en-US" w:eastAsia="zh-CN"/>
          </w:rPr>
          <w:t>CE</w:t>
        </w:r>
      </w:ins>
      <w:ins w:id="3" w:author="Administrator" w:date="2021-04-20T16:36:38Z">
        <w:r>
          <w:rPr>
            <w:rFonts w:hint="eastAsia" w:ascii="宋体" w:hAnsi="宋体" w:cs="宋体"/>
            <w:lang w:val="en-US" w:eastAsia="zh-CN"/>
          </w:rPr>
          <w:t>考场</w:t>
        </w:r>
      </w:ins>
      <w:ins w:id="4" w:author="Administrator" w:date="2021-04-20T16:36:40Z">
        <w:r>
          <w:rPr>
            <w:rFonts w:hint="eastAsia" w:ascii="宋体" w:hAnsi="宋体" w:cs="宋体"/>
            <w:lang w:val="en-US" w:eastAsia="zh-CN"/>
          </w:rPr>
          <w:t>信息化</w:t>
        </w:r>
      </w:ins>
      <w:ins w:id="5" w:author="Administrator" w:date="2021-04-20T16:36:42Z">
        <w:r>
          <w:rPr>
            <w:rFonts w:hint="eastAsia" w:ascii="宋体" w:hAnsi="宋体" w:cs="宋体"/>
            <w:lang w:val="en-US" w:eastAsia="zh-CN"/>
          </w:rPr>
          <w:t>建设</w:t>
        </w:r>
      </w:ins>
      <w:ins w:id="6" w:author="Administrator" w:date="2021-04-20T16:36:45Z">
        <w:r>
          <w:rPr>
            <w:rFonts w:hint="eastAsia" w:ascii="宋体" w:hAnsi="宋体" w:cs="宋体"/>
            <w:lang w:val="en-US" w:eastAsia="zh-CN"/>
          </w:rPr>
          <w:t>项目</w:t>
        </w:r>
      </w:ins>
    </w:p>
    <w:p>
      <w:pPr>
        <w:pStyle w:val="3"/>
        <w:rPr>
          <w:ins w:id="7" w:author="小暖" w:date="2021-04-20T16:28:39Z"/>
          <w:rFonts w:hint="eastAsia" w:ascii="宋体" w:hAnsi="宋体" w:cs="宋体"/>
        </w:rPr>
      </w:pPr>
      <w:ins w:id="8" w:author="小暖" w:date="2021-04-20T16:28:39Z">
        <w:bookmarkStart w:id="3" w:name="_GoBack"/>
        <w:bookmarkEnd w:id="3"/>
        <w:r>
          <w:rPr>
            <w:rFonts w:hint="eastAsia" w:ascii="宋体" w:hAnsi="宋体" w:cs="宋体"/>
          </w:rPr>
          <w:t>供应商报名资格要求</w:t>
        </w:r>
      </w:ins>
    </w:p>
    <w:p>
      <w:pPr>
        <w:pStyle w:val="4"/>
        <w:rPr>
          <w:ins w:id="9" w:author="小暖" w:date="2021-04-20T16:28:39Z"/>
          <w:rFonts w:hint="eastAsia" w:ascii="宋体" w:hAnsi="宋体" w:cs="宋体"/>
          <w:sz w:val="28"/>
          <w:szCs w:val="28"/>
        </w:rPr>
      </w:pPr>
      <w:ins w:id="10" w:author="小暖" w:date="2021-04-20T16:28:39Z">
        <w:r>
          <w:rPr>
            <w:rFonts w:hint="eastAsia" w:ascii="宋体" w:hAnsi="宋体" w:cs="宋体"/>
            <w:sz w:val="28"/>
            <w:szCs w:val="28"/>
          </w:rPr>
          <w:t>供应商报名资格要求</w:t>
        </w:r>
      </w:ins>
    </w:p>
    <w:p>
      <w:pPr>
        <w:ind w:firstLine="562"/>
        <w:rPr>
          <w:ins w:id="11" w:author="小暖" w:date="2021-04-20T16:28:39Z"/>
          <w:rFonts w:hint="eastAsia" w:ascii="宋体" w:hAnsi="宋体" w:cs="宋体"/>
          <w:b/>
          <w:bCs/>
          <w:color w:val="000000"/>
          <w:sz w:val="28"/>
          <w:szCs w:val="28"/>
        </w:rPr>
      </w:pPr>
      <w:ins w:id="12" w:author="小暖" w:date="2021-04-20T16:28:39Z">
        <w:r>
          <w:rPr>
            <w:rFonts w:hint="eastAsia" w:ascii="宋体" w:hAnsi="宋体" w:cs="宋体"/>
            <w:b/>
            <w:bCs/>
            <w:color w:val="000000"/>
            <w:sz w:val="28"/>
            <w:szCs w:val="28"/>
          </w:rPr>
          <w:t>各供应商在报名时须可提供法人、企业、产品与经营信息等证明文件并加盖公章；</w:t>
        </w:r>
      </w:ins>
    </w:p>
    <w:p>
      <w:pPr>
        <w:ind w:firstLine="560"/>
        <w:rPr>
          <w:ins w:id="13" w:author="小暖" w:date="2021-04-20T16:28:39Z"/>
          <w:rFonts w:hint="eastAsia" w:ascii="宋体" w:hAnsi="宋体" w:cs="宋体"/>
          <w:color w:val="000000"/>
          <w:sz w:val="28"/>
          <w:szCs w:val="28"/>
        </w:rPr>
      </w:pPr>
      <w:ins w:id="14" w:author="小暖" w:date="2021-04-20T16:28:39Z">
        <w:r>
          <w:rPr>
            <w:rFonts w:hint="eastAsia" w:ascii="宋体" w:hAnsi="宋体" w:cs="宋体"/>
            <w:color w:val="000000"/>
            <w:sz w:val="28"/>
            <w:szCs w:val="28"/>
          </w:rPr>
          <w:t>1）具有独立承担民事责任的能力的证明材料，出具符合以下情况的证明材料复印件（五选一）：</w:t>
        </w:r>
      </w:ins>
    </w:p>
    <w:p>
      <w:pPr>
        <w:ind w:firstLine="560"/>
        <w:rPr>
          <w:ins w:id="15" w:author="小暖" w:date="2021-04-20T16:28:39Z"/>
          <w:rFonts w:hint="eastAsia" w:ascii="宋体" w:hAnsi="宋体" w:cs="宋体"/>
          <w:color w:val="000000"/>
          <w:sz w:val="28"/>
          <w:szCs w:val="28"/>
        </w:rPr>
      </w:pPr>
      <w:ins w:id="16" w:author="小暖" w:date="2021-04-20T16:28:39Z">
        <w:r>
          <w:rPr>
            <w:rFonts w:hint="eastAsia" w:ascii="宋体" w:hAnsi="宋体" w:cs="宋体"/>
            <w:color w:val="000000"/>
            <w:sz w:val="28"/>
            <w:szCs w:val="28"/>
          </w:rPr>
          <w:t>A.如供应商是企业（包括合伙企业），可提供在工商部门注册的有效“企业法人营业执照”或“营业执照”；</w:t>
        </w:r>
      </w:ins>
    </w:p>
    <w:p>
      <w:pPr>
        <w:ind w:firstLine="560"/>
        <w:rPr>
          <w:ins w:id="17" w:author="小暖" w:date="2021-04-20T16:28:39Z"/>
          <w:rFonts w:hint="eastAsia" w:ascii="宋体" w:hAnsi="宋体" w:cs="宋体"/>
          <w:color w:val="000000"/>
          <w:sz w:val="28"/>
          <w:szCs w:val="28"/>
        </w:rPr>
      </w:pPr>
      <w:ins w:id="18" w:author="小暖" w:date="2021-04-20T16:28:39Z">
        <w:r>
          <w:rPr>
            <w:rFonts w:hint="eastAsia" w:ascii="宋体" w:hAnsi="宋体" w:cs="宋体"/>
            <w:color w:val="000000"/>
            <w:sz w:val="28"/>
            <w:szCs w:val="28"/>
          </w:rPr>
          <w:t>B.如供应商是事业单位，可提供有效的“事业单位法人证书”；</w:t>
        </w:r>
      </w:ins>
    </w:p>
    <w:p>
      <w:pPr>
        <w:ind w:firstLine="560"/>
        <w:rPr>
          <w:ins w:id="19" w:author="小暖" w:date="2021-04-20T16:28:39Z"/>
          <w:rFonts w:hint="eastAsia" w:ascii="宋体" w:hAnsi="宋体" w:cs="宋体"/>
          <w:color w:val="000000"/>
          <w:sz w:val="28"/>
          <w:szCs w:val="28"/>
        </w:rPr>
      </w:pPr>
      <w:ins w:id="20" w:author="小暖" w:date="2021-04-20T16:28:39Z">
        <w:r>
          <w:rPr>
            <w:rFonts w:hint="eastAsia" w:ascii="宋体" w:hAnsi="宋体" w:cs="宋体"/>
            <w:color w:val="000000"/>
            <w:sz w:val="28"/>
            <w:szCs w:val="28"/>
          </w:rPr>
          <w:t>C.如供应商是非企业专业服务机构的，可提供执业许可证等证明文件；</w:t>
        </w:r>
      </w:ins>
    </w:p>
    <w:p>
      <w:pPr>
        <w:ind w:firstLine="560"/>
        <w:rPr>
          <w:ins w:id="21" w:author="小暖" w:date="2021-04-20T16:28:39Z"/>
          <w:rFonts w:hint="eastAsia" w:ascii="宋体" w:hAnsi="宋体" w:cs="宋体"/>
          <w:color w:val="000000"/>
          <w:sz w:val="28"/>
          <w:szCs w:val="28"/>
        </w:rPr>
      </w:pPr>
      <w:ins w:id="22" w:author="小暖" w:date="2021-04-20T16:28:39Z">
        <w:r>
          <w:rPr>
            <w:rFonts w:hint="eastAsia" w:ascii="宋体" w:hAnsi="宋体" w:cs="宋体"/>
            <w:color w:val="000000"/>
            <w:sz w:val="28"/>
            <w:szCs w:val="28"/>
          </w:rPr>
          <w:t>D.如供应商是个体工商户，可提供有效的“个体工商户营业执照”；</w:t>
        </w:r>
      </w:ins>
    </w:p>
    <w:p>
      <w:pPr>
        <w:ind w:firstLine="560"/>
        <w:rPr>
          <w:ins w:id="23" w:author="小暖" w:date="2021-04-20T16:28:39Z"/>
          <w:rFonts w:hint="eastAsia" w:ascii="宋体" w:hAnsi="宋体" w:cs="宋体"/>
          <w:color w:val="000000"/>
          <w:sz w:val="28"/>
          <w:szCs w:val="28"/>
        </w:rPr>
      </w:pPr>
      <w:ins w:id="24" w:author="小暖" w:date="2021-04-20T16:28:39Z">
        <w:r>
          <w:rPr>
            <w:rFonts w:hint="eastAsia" w:ascii="宋体" w:hAnsi="宋体" w:cs="宋体"/>
            <w:color w:val="000000"/>
            <w:sz w:val="28"/>
            <w:szCs w:val="28"/>
          </w:rPr>
          <w:t>E.如供应商是自然人，可提供有效的自然人身份证明（居民身份证正反面或公安机关出具的临时居民身份证正反面或港澳台胞证或护照）。</w:t>
        </w:r>
      </w:ins>
    </w:p>
    <w:p>
      <w:pPr>
        <w:ind w:firstLine="560"/>
        <w:rPr>
          <w:ins w:id="25" w:author="小暖" w:date="2021-04-20T16:28:39Z"/>
          <w:rFonts w:hint="eastAsia" w:ascii="宋体" w:hAnsi="宋体" w:cs="宋体"/>
          <w:color w:val="000000"/>
          <w:sz w:val="28"/>
          <w:szCs w:val="28"/>
        </w:rPr>
      </w:pPr>
      <w:ins w:id="26" w:author="小暖" w:date="2021-04-20T16:28:39Z">
        <w:r>
          <w:rPr>
            <w:rFonts w:hint="eastAsia" w:ascii="宋体" w:hAnsi="宋体" w:cs="宋体"/>
            <w:color w:val="000000"/>
            <w:sz w:val="28"/>
            <w:szCs w:val="28"/>
          </w:rPr>
          <w:t>2）法定代表人资格证明书；</w:t>
        </w:r>
      </w:ins>
    </w:p>
    <w:p>
      <w:pPr>
        <w:ind w:firstLine="560"/>
        <w:rPr>
          <w:ins w:id="27" w:author="小暖" w:date="2021-04-20T16:28:39Z"/>
          <w:rFonts w:hint="eastAsia" w:ascii="宋体" w:hAnsi="宋体" w:cs="宋体"/>
          <w:color w:val="000000"/>
          <w:sz w:val="28"/>
          <w:szCs w:val="28"/>
        </w:rPr>
      </w:pPr>
      <w:ins w:id="28" w:author="小暖" w:date="2021-04-20T16:28:39Z">
        <w:r>
          <w:rPr>
            <w:rFonts w:hint="eastAsia" w:ascii="宋体" w:hAnsi="宋体" w:cs="宋体"/>
            <w:color w:val="000000"/>
            <w:sz w:val="28"/>
            <w:szCs w:val="28"/>
          </w:rPr>
          <w:t>3）法定代表人授权委托书（法定代表人签署不需提供此书）；法定代表人及授权代表身份证正反面复印件；</w:t>
        </w:r>
      </w:ins>
    </w:p>
    <w:p>
      <w:pPr>
        <w:ind w:firstLine="560"/>
        <w:rPr>
          <w:ins w:id="29" w:author="小暖" w:date="2021-04-20T16:28:39Z"/>
          <w:rFonts w:hint="eastAsia" w:ascii="宋体" w:hAnsi="宋体" w:cs="宋体"/>
          <w:color w:val="000000"/>
          <w:sz w:val="28"/>
          <w:szCs w:val="28"/>
        </w:rPr>
      </w:pPr>
      <w:ins w:id="30" w:author="小暖" w:date="2021-04-20T16:28:39Z">
        <w:r>
          <w:rPr>
            <w:rFonts w:hint="eastAsia" w:ascii="宋体" w:hAnsi="宋体" w:cs="宋体"/>
            <w:color w:val="000000"/>
            <w:sz w:val="28"/>
            <w:szCs w:val="28"/>
          </w:rPr>
          <w:t>4）社保机构出具授权代表的投标截止日前6个月内授权代表的投标单位社保缴纳证明，任职不足6个月的可提供劳动合同证明文件；</w:t>
        </w:r>
      </w:ins>
    </w:p>
    <w:p>
      <w:pPr>
        <w:ind w:firstLine="560"/>
        <w:rPr>
          <w:ins w:id="31" w:author="小暖" w:date="2021-04-20T16:28:39Z"/>
          <w:rFonts w:hint="eastAsia" w:ascii="宋体" w:hAnsi="宋体" w:cs="宋体"/>
          <w:color w:val="000000"/>
          <w:sz w:val="28"/>
          <w:szCs w:val="28"/>
        </w:rPr>
      </w:pPr>
      <w:ins w:id="32" w:author="小暖" w:date="2021-04-20T16:28:39Z">
        <w:r>
          <w:rPr>
            <w:rFonts w:hint="eastAsia" w:ascii="宋体" w:hAnsi="宋体" w:cs="宋体"/>
            <w:color w:val="000000"/>
            <w:sz w:val="28"/>
            <w:szCs w:val="28"/>
          </w:rPr>
          <w:t>5）近三年任意年度单位财务审计报告。</w:t>
        </w:r>
      </w:ins>
    </w:p>
    <w:p>
      <w:pPr>
        <w:pStyle w:val="17"/>
        <w:ind w:left="1040" w:hanging="560"/>
        <w:rPr>
          <w:ins w:id="33" w:author="小暖" w:date="2021-04-20T16:28:39Z"/>
          <w:rFonts w:hint="eastAsia" w:ascii="宋体" w:hAnsi="宋体"/>
          <w:sz w:val="28"/>
          <w:szCs w:val="28"/>
        </w:rPr>
      </w:pPr>
    </w:p>
    <w:p>
      <w:pPr>
        <w:ind w:firstLine="560"/>
        <w:rPr>
          <w:ins w:id="34" w:author="小暖" w:date="2021-04-20T16:28:39Z"/>
          <w:rFonts w:hint="eastAsia" w:ascii="宋体" w:hAnsi="宋体" w:cs="宋体"/>
          <w:color w:val="000000"/>
          <w:sz w:val="28"/>
          <w:szCs w:val="28"/>
        </w:rPr>
      </w:pPr>
      <w:ins w:id="35" w:author="小暖" w:date="2021-04-20T16:28:39Z">
        <w:r>
          <w:rPr>
            <w:rFonts w:hint="eastAsia" w:ascii="宋体" w:hAnsi="宋体" w:cs="宋体"/>
            <w:color w:val="000000"/>
            <w:sz w:val="28"/>
            <w:szCs w:val="28"/>
          </w:rPr>
          <w:t>投标商在谈判前密封并提交以下文件：</w:t>
        </w:r>
      </w:ins>
    </w:p>
    <w:p>
      <w:pPr>
        <w:ind w:firstLine="560"/>
        <w:rPr>
          <w:ins w:id="36" w:author="小暖" w:date="2021-04-20T16:28:39Z"/>
          <w:rFonts w:hint="eastAsia" w:ascii="宋体" w:hAnsi="宋体" w:cs="宋体"/>
          <w:color w:val="000000"/>
          <w:sz w:val="28"/>
          <w:szCs w:val="28"/>
        </w:rPr>
      </w:pPr>
      <w:ins w:id="37" w:author="小暖" w:date="2021-04-20T16:28:39Z">
        <w:r>
          <w:rPr>
            <w:rFonts w:hint="eastAsia" w:ascii="宋体" w:hAnsi="宋体" w:cs="宋体"/>
            <w:color w:val="000000"/>
            <w:sz w:val="28"/>
            <w:szCs w:val="28"/>
          </w:rPr>
          <w:t>1）投标报价书一份加盖公司印章，单独密封；</w:t>
        </w:r>
      </w:ins>
    </w:p>
    <w:p>
      <w:pPr>
        <w:ind w:firstLine="560"/>
        <w:rPr>
          <w:ins w:id="38" w:author="小暖" w:date="2021-04-20T16:28:39Z"/>
          <w:rFonts w:hint="eastAsia" w:ascii="宋体" w:hAnsi="宋体" w:cs="宋体"/>
          <w:color w:val="000000"/>
          <w:sz w:val="28"/>
          <w:szCs w:val="28"/>
        </w:rPr>
      </w:pPr>
      <w:ins w:id="39" w:author="小暖" w:date="2021-04-20T16:28:39Z">
        <w:r>
          <w:rPr>
            <w:rFonts w:hint="eastAsia" w:ascii="宋体" w:hAnsi="宋体" w:cs="宋体"/>
            <w:color w:val="000000"/>
            <w:sz w:val="28"/>
            <w:szCs w:val="28"/>
          </w:rPr>
          <w:t>2）投标文件一正三副本；</w:t>
        </w:r>
      </w:ins>
    </w:p>
    <w:p>
      <w:pPr>
        <w:ind w:firstLine="560"/>
        <w:rPr>
          <w:ins w:id="40" w:author="小暖" w:date="2021-04-20T16:28:39Z"/>
          <w:rFonts w:hint="eastAsia" w:ascii="宋体" w:hAnsi="宋体" w:cs="宋体"/>
          <w:color w:val="000000"/>
          <w:sz w:val="28"/>
          <w:szCs w:val="28"/>
        </w:rPr>
      </w:pPr>
      <w:ins w:id="41" w:author="小暖" w:date="2021-04-20T16:28:39Z">
        <w:r>
          <w:rPr>
            <w:rFonts w:hint="eastAsia" w:ascii="宋体" w:hAnsi="宋体" w:cs="宋体"/>
            <w:color w:val="000000"/>
            <w:sz w:val="28"/>
            <w:szCs w:val="28"/>
          </w:rPr>
          <w:t>3）投标文件应附相关质量及服务承诺。</w:t>
        </w:r>
      </w:ins>
    </w:p>
    <w:p>
      <w:pPr>
        <w:ind w:firstLine="560"/>
        <w:rPr>
          <w:ins w:id="42" w:author="小暖" w:date="2021-04-20T16:28:39Z"/>
          <w:rFonts w:hint="eastAsia" w:ascii="宋体" w:hAnsi="宋体" w:cs="宋体"/>
          <w:color w:val="000000"/>
          <w:sz w:val="28"/>
          <w:szCs w:val="28"/>
        </w:rPr>
      </w:pPr>
    </w:p>
    <w:p>
      <w:pPr>
        <w:ind w:firstLine="560"/>
        <w:rPr>
          <w:ins w:id="43" w:author="小暖" w:date="2021-04-20T16:28:39Z"/>
          <w:rFonts w:hint="eastAsia" w:ascii="宋体" w:hAnsi="宋体" w:cs="宋体"/>
          <w:color w:val="000000"/>
          <w:sz w:val="28"/>
          <w:szCs w:val="28"/>
        </w:rPr>
      </w:pPr>
      <w:ins w:id="44" w:author="小暖" w:date="2021-04-20T16:28:39Z">
        <w:r>
          <w:rPr>
            <w:rFonts w:hint="eastAsia" w:ascii="宋体" w:hAnsi="宋体" w:cs="宋体"/>
            <w:color w:val="000000"/>
            <w:sz w:val="28"/>
            <w:szCs w:val="28"/>
          </w:rPr>
          <w:t>询价地点及时间：</w:t>
        </w:r>
      </w:ins>
    </w:p>
    <w:p>
      <w:pPr>
        <w:ind w:firstLine="560"/>
        <w:rPr>
          <w:ins w:id="45" w:author="小暖" w:date="2021-04-20T16:28:39Z"/>
          <w:rFonts w:hint="eastAsia" w:ascii="宋体" w:hAnsi="宋体" w:cs="宋体"/>
          <w:color w:val="000000"/>
          <w:sz w:val="28"/>
          <w:szCs w:val="28"/>
        </w:rPr>
      </w:pPr>
      <w:ins w:id="46" w:author="小暖" w:date="2021-04-20T16:28:39Z">
        <w:r>
          <w:rPr>
            <w:rFonts w:hint="eastAsia" w:ascii="宋体" w:hAnsi="宋体" w:cs="宋体"/>
            <w:color w:val="000000"/>
            <w:sz w:val="28"/>
            <w:szCs w:val="28"/>
          </w:rPr>
          <w:t>地点：南京市江宁医院湖山路院区3号楼7楼（江宁区湖山路169号）</w:t>
        </w:r>
      </w:ins>
    </w:p>
    <w:p>
      <w:pPr>
        <w:ind w:firstLine="560"/>
        <w:rPr>
          <w:ins w:id="47" w:author="小暖" w:date="2021-04-20T16:28:39Z"/>
          <w:rFonts w:ascii="宋体" w:hAnsi="宋体" w:cs="宋体"/>
          <w:color w:val="000000"/>
          <w:sz w:val="28"/>
          <w:szCs w:val="28"/>
        </w:rPr>
      </w:pPr>
      <w:ins w:id="48" w:author="小暖" w:date="2021-04-20T16:28:39Z">
        <w:r>
          <w:rPr>
            <w:rFonts w:hint="eastAsia" w:ascii="宋体" w:hAnsi="宋体" w:cs="宋体"/>
            <w:color w:val="000000"/>
            <w:sz w:val="28"/>
            <w:szCs w:val="28"/>
          </w:rPr>
          <w:t>时间：2021年</w:t>
        </w:r>
      </w:ins>
      <w:ins w:id="49" w:author="小暖" w:date="2021-04-20T16:28:39Z">
        <w:r>
          <w:rPr>
            <w:rFonts w:ascii="宋体" w:hAnsi="宋体" w:cs="宋体"/>
            <w:color w:val="000000"/>
            <w:sz w:val="28"/>
            <w:szCs w:val="28"/>
          </w:rPr>
          <w:t xml:space="preserve"> </w:t>
        </w:r>
      </w:ins>
      <w:ins w:id="50" w:author="小暖" w:date="2021-04-20T16:28:39Z">
        <w:r>
          <w:rPr>
            <w:rFonts w:hint="eastAsia" w:ascii="宋体" w:hAnsi="宋体" w:cs="宋体"/>
            <w:color w:val="000000"/>
            <w:sz w:val="28"/>
            <w:szCs w:val="28"/>
            <w:lang w:val="en-US" w:eastAsia="zh-CN"/>
          </w:rPr>
          <w:t>4</w:t>
        </w:r>
      </w:ins>
      <w:ins w:id="51" w:author="小暖" w:date="2021-04-20T16:28:39Z">
        <w:r>
          <w:rPr>
            <w:rFonts w:hint="eastAsia" w:ascii="宋体" w:hAnsi="宋体" w:cs="宋体"/>
            <w:color w:val="000000"/>
            <w:sz w:val="28"/>
            <w:szCs w:val="28"/>
          </w:rPr>
          <w:t xml:space="preserve">月 </w:t>
        </w:r>
      </w:ins>
      <w:ins w:id="52" w:author="小暖" w:date="2021-04-20T16:30:06Z">
        <w:r>
          <w:rPr>
            <w:rFonts w:hint="eastAsia" w:ascii="宋体" w:hAnsi="宋体" w:cs="宋体"/>
            <w:color w:val="000000"/>
            <w:sz w:val="28"/>
            <w:szCs w:val="28"/>
            <w:lang w:val="en-US" w:eastAsia="zh-CN"/>
          </w:rPr>
          <w:t>23</w:t>
        </w:r>
      </w:ins>
      <w:ins w:id="53" w:author="小暖" w:date="2021-04-20T16:28:39Z">
        <w:r>
          <w:rPr>
            <w:rFonts w:hint="eastAsia" w:ascii="宋体" w:hAnsi="宋体" w:cs="宋体"/>
            <w:color w:val="000000"/>
            <w:sz w:val="28"/>
            <w:szCs w:val="28"/>
          </w:rPr>
          <w:t xml:space="preserve">号   </w:t>
        </w:r>
      </w:ins>
    </w:p>
    <w:p>
      <w:pPr>
        <w:ind w:firstLine="560"/>
        <w:rPr>
          <w:ins w:id="54" w:author="小暖" w:date="2021-04-20T16:28:39Z"/>
          <w:rFonts w:hint="eastAsia" w:ascii="宋体" w:hAnsi="宋体" w:cs="宋体"/>
          <w:color w:val="000000"/>
          <w:sz w:val="28"/>
          <w:szCs w:val="28"/>
        </w:rPr>
      </w:pPr>
    </w:p>
    <w:p>
      <w:pPr>
        <w:ind w:firstLine="560"/>
        <w:rPr>
          <w:ins w:id="55" w:author="小暖" w:date="2021-04-20T16:28:39Z"/>
          <w:rFonts w:hint="eastAsia" w:ascii="宋体" w:hAnsi="宋体" w:cs="宋体"/>
          <w:color w:val="000000"/>
          <w:sz w:val="28"/>
          <w:szCs w:val="28"/>
        </w:rPr>
      </w:pPr>
      <w:ins w:id="56" w:author="小暖" w:date="2021-04-20T16:28:39Z">
        <w:r>
          <w:rPr>
            <w:rFonts w:hint="eastAsia" w:ascii="宋体" w:hAnsi="宋体" w:cs="宋体"/>
            <w:color w:val="000000"/>
            <w:sz w:val="28"/>
            <w:szCs w:val="28"/>
          </w:rPr>
          <w:t>通讯联络事宜：</w:t>
        </w:r>
      </w:ins>
    </w:p>
    <w:p>
      <w:pPr>
        <w:ind w:firstLine="560"/>
        <w:rPr>
          <w:ins w:id="57" w:author="小暖" w:date="2021-04-20T16:28:39Z"/>
          <w:rFonts w:hint="eastAsia" w:ascii="宋体" w:hAnsi="宋体" w:cs="宋体"/>
          <w:color w:val="000000"/>
          <w:sz w:val="28"/>
          <w:szCs w:val="28"/>
        </w:rPr>
      </w:pPr>
      <w:ins w:id="58" w:author="小暖" w:date="2021-04-20T16:28:39Z">
        <w:r>
          <w:rPr>
            <w:rFonts w:hint="eastAsia" w:ascii="宋体" w:hAnsi="宋体" w:cs="宋体"/>
            <w:color w:val="000000"/>
            <w:sz w:val="28"/>
            <w:szCs w:val="28"/>
          </w:rPr>
          <w:t xml:space="preserve">联系人：熊老师 </w:t>
        </w:r>
      </w:ins>
    </w:p>
    <w:p>
      <w:pPr>
        <w:ind w:firstLine="560"/>
        <w:rPr>
          <w:ins w:id="59" w:author="小暖" w:date="2021-04-20T16:28:39Z"/>
          <w:rFonts w:hint="eastAsia" w:ascii="宋体" w:hAnsi="宋体" w:cs="宋体"/>
          <w:color w:val="000000"/>
          <w:sz w:val="28"/>
          <w:szCs w:val="28"/>
        </w:rPr>
      </w:pPr>
      <w:ins w:id="60" w:author="小暖" w:date="2021-04-20T16:28:39Z">
        <w:r>
          <w:rPr>
            <w:rFonts w:hint="eastAsia" w:ascii="宋体" w:hAnsi="宋体" w:cs="宋体"/>
            <w:color w:val="000000"/>
            <w:sz w:val="28"/>
            <w:szCs w:val="28"/>
          </w:rPr>
          <w:t>电  话 ：13645153881</w:t>
        </w:r>
      </w:ins>
    </w:p>
    <w:p>
      <w:pPr>
        <w:ind w:firstLine="480"/>
        <w:rPr>
          <w:ins w:id="61" w:author="小暖" w:date="2021-04-20T16:28:39Z"/>
          <w:rFonts w:hint="eastAsia" w:ascii="宋体" w:hAnsi="宋体" w:cs="宋体"/>
          <w:color w:val="000000"/>
        </w:rPr>
      </w:pPr>
    </w:p>
    <w:p>
      <w:pPr>
        <w:ind w:firstLine="602"/>
        <w:jc w:val="center"/>
        <w:rPr>
          <w:ins w:id="62" w:author="小暖" w:date="2021-04-20T16:28:39Z"/>
          <w:rFonts w:hint="eastAsia" w:ascii="宋体" w:hAnsi="宋体" w:cs="宋体"/>
          <w:b/>
          <w:bCs/>
          <w:color w:val="000000"/>
          <w:sz w:val="30"/>
          <w:szCs w:val="30"/>
        </w:rPr>
      </w:pPr>
    </w:p>
    <w:p>
      <w:pPr>
        <w:ind w:firstLine="602"/>
        <w:jc w:val="center"/>
        <w:rPr>
          <w:ins w:id="63" w:author="小暖" w:date="2021-04-20T16:28:39Z"/>
          <w:rFonts w:hint="eastAsia" w:ascii="宋体" w:hAnsi="宋体" w:cs="宋体"/>
          <w:b/>
          <w:bCs/>
          <w:color w:val="000000"/>
          <w:sz w:val="30"/>
          <w:szCs w:val="30"/>
        </w:rPr>
      </w:pPr>
    </w:p>
    <w:p>
      <w:pPr>
        <w:ind w:firstLine="602"/>
        <w:rPr>
          <w:ins w:id="64" w:author="小暖" w:date="2021-04-20T16:28:39Z"/>
          <w:rFonts w:hint="eastAsia" w:ascii="宋体" w:hAnsi="宋体" w:cs="宋体"/>
          <w:b/>
          <w:bCs/>
          <w:color w:val="000000"/>
          <w:sz w:val="30"/>
          <w:szCs w:val="30"/>
        </w:rPr>
      </w:pPr>
    </w:p>
    <w:p>
      <w:pPr>
        <w:ind w:firstLine="602"/>
        <w:jc w:val="center"/>
        <w:rPr>
          <w:ins w:id="65" w:author="小暖" w:date="2021-04-20T16:28:39Z"/>
          <w:rFonts w:hint="eastAsia" w:ascii="宋体" w:hAnsi="宋体" w:cs="宋体"/>
          <w:b/>
          <w:bCs/>
          <w:color w:val="000000"/>
          <w:sz w:val="30"/>
          <w:szCs w:val="30"/>
        </w:rPr>
      </w:pPr>
    </w:p>
    <w:p>
      <w:pPr>
        <w:ind w:firstLine="602"/>
        <w:jc w:val="center"/>
        <w:rPr>
          <w:ins w:id="66" w:author="小暖" w:date="2021-04-20T16:28:39Z"/>
          <w:rFonts w:hint="eastAsia" w:ascii="宋体" w:hAnsi="宋体" w:cs="宋体"/>
          <w:b/>
          <w:bCs/>
          <w:color w:val="000000"/>
          <w:sz w:val="30"/>
          <w:szCs w:val="30"/>
        </w:rPr>
      </w:pPr>
    </w:p>
    <w:p>
      <w:pPr>
        <w:ind w:firstLine="602"/>
        <w:jc w:val="center"/>
        <w:rPr>
          <w:ins w:id="67" w:author="小暖" w:date="2021-04-20T16:28:39Z"/>
          <w:rFonts w:hint="eastAsia" w:ascii="宋体" w:hAnsi="宋体" w:cs="宋体"/>
          <w:b/>
          <w:bCs/>
          <w:color w:val="000000"/>
          <w:sz w:val="30"/>
          <w:szCs w:val="30"/>
        </w:rPr>
      </w:pPr>
    </w:p>
    <w:p>
      <w:pPr>
        <w:ind w:firstLine="0" w:firstLineChars="0"/>
        <w:rPr>
          <w:ins w:id="68" w:author="小暖" w:date="2021-04-20T16:28:39Z"/>
          <w:rFonts w:hint="eastAsia" w:ascii="宋体" w:hAnsi="宋体" w:cs="宋体"/>
          <w:b/>
          <w:bCs/>
          <w:color w:val="000000"/>
          <w:sz w:val="30"/>
          <w:szCs w:val="30"/>
        </w:rPr>
      </w:pPr>
    </w:p>
    <w:p>
      <w:pPr>
        <w:pStyle w:val="3"/>
        <w:rPr>
          <w:ins w:id="69" w:author="小暖" w:date="2021-04-20T16:28:39Z"/>
          <w:rFonts w:hint="eastAsia" w:ascii="宋体" w:hAnsi="宋体" w:cs="宋体"/>
        </w:rPr>
      </w:pPr>
      <w:ins w:id="70" w:author="小暖" w:date="2021-04-20T16:28:39Z">
        <w:del w:id="71" w:author="Administrator" w:date="2021-04-20T16:37:47Z">
          <w:r>
            <w:rPr>
              <w:rFonts w:ascii="宋体" w:hAnsi="宋体" w:cs="宋体"/>
            </w:rPr>
            <w:br w:type="page"/>
          </w:r>
        </w:del>
      </w:ins>
      <w:ins w:id="72" w:author="小暖" w:date="2021-04-20T16:28:39Z">
        <w:r>
          <w:rPr>
            <w:rFonts w:hint="eastAsia" w:ascii="宋体" w:hAnsi="宋体" w:cs="宋体"/>
          </w:rPr>
          <w:t>采购需求</w:t>
        </w:r>
      </w:ins>
    </w:p>
    <w:p>
      <w:pPr>
        <w:pStyle w:val="3"/>
        <w:numPr>
          <w:ilvl w:val="0"/>
          <w:numId w:val="0"/>
        </w:numPr>
        <w:spacing w:line="360" w:lineRule="auto"/>
        <w:jc w:val="center"/>
        <w:rPr>
          <w:ins w:id="74" w:author="小暖" w:date="2021-04-20T16:28:35Z"/>
          <w:rFonts w:hint="eastAsia" w:ascii="宋体" w:hAnsi="宋体" w:cs="宋体"/>
        </w:rPr>
        <w:pPrChange w:id="73" w:author="小暖" w:date="2021-03-31T16:08:31Z">
          <w:pPr>
            <w:pStyle w:val="3"/>
            <w:numPr>
              <w:ilvl w:val="0"/>
              <w:numId w:val="0"/>
            </w:numPr>
            <w:spacing w:line="360" w:lineRule="auto"/>
            <w:jc w:val="both"/>
          </w:pPr>
        </w:pPrChange>
      </w:pPr>
    </w:p>
    <w:p>
      <w:pPr>
        <w:pStyle w:val="3"/>
        <w:numPr>
          <w:ilvl w:val="0"/>
          <w:numId w:val="0"/>
        </w:numPr>
        <w:spacing w:line="360" w:lineRule="auto"/>
        <w:jc w:val="center"/>
        <w:rPr>
          <w:rFonts w:ascii="宋体" w:hAnsi="宋体" w:cs="宋体"/>
        </w:rPr>
        <w:pPrChange w:id="75" w:author="小暖" w:date="2021-03-31T16:08:31Z">
          <w:pPr>
            <w:pStyle w:val="3"/>
            <w:numPr>
              <w:ilvl w:val="0"/>
              <w:numId w:val="0"/>
            </w:numPr>
            <w:spacing w:line="360" w:lineRule="auto"/>
            <w:jc w:val="both"/>
          </w:pPr>
        </w:pPrChange>
      </w:pPr>
      <w:r>
        <w:rPr>
          <w:rFonts w:hint="eastAsia" w:ascii="宋体" w:hAnsi="宋体" w:cs="宋体"/>
        </w:rPr>
        <w:t>采购需求</w:t>
      </w:r>
    </w:p>
    <w:p>
      <w:pPr>
        <w:pStyle w:val="4"/>
        <w:spacing w:line="360" w:lineRule="auto"/>
        <w:rPr>
          <w:rFonts w:ascii="宋体" w:hAnsi="宋体" w:cs="宋体"/>
        </w:rPr>
      </w:pPr>
      <w:r>
        <w:rPr>
          <w:rFonts w:hint="eastAsia" w:ascii="宋体" w:hAnsi="宋体" w:cs="宋体"/>
        </w:rPr>
        <w:t>项目综述</w:t>
      </w:r>
    </w:p>
    <w:p>
      <w:pPr>
        <w:pStyle w:val="50"/>
        <w:ind w:firstLine="480"/>
        <w:rPr>
          <w:rFonts w:ascii="宋体" w:hAnsi="宋体" w:cs="宋体"/>
          <w:szCs w:val="24"/>
        </w:rPr>
      </w:pPr>
      <w:r>
        <w:rPr>
          <w:rFonts w:hint="eastAsia" w:ascii="宋体" w:hAnsi="宋体" w:cs="宋体"/>
          <w:szCs w:val="24"/>
        </w:rPr>
        <w:t>项目名称：</w:t>
      </w:r>
      <w:r>
        <w:rPr>
          <w:rFonts w:ascii="宋体" w:hAnsi="宋体" w:cs="宋体"/>
          <w:szCs w:val="24"/>
        </w:rPr>
        <w:t>OSCE</w:t>
      </w:r>
      <w:r>
        <w:rPr>
          <w:rFonts w:hint="eastAsia" w:ascii="宋体" w:hAnsi="宋体" w:cs="宋体"/>
          <w:szCs w:val="24"/>
        </w:rPr>
        <w:t>考</w:t>
      </w:r>
      <w:del w:id="76" w:author="小暖" w:date="2021-04-20T16:28:11Z">
        <w:r>
          <w:rPr>
            <w:rFonts w:hint="eastAsia" w:ascii="宋体" w:hAnsi="宋体" w:cs="宋体"/>
            <w:color w:val="000000" w:themeColor="text1"/>
            <w:szCs w:val="24"/>
            <w:rPrChange w:id="77" w:author="小暖" w:date="2021-04-20T16:19:50Z">
              <w:rPr>
                <w:rFonts w:hint="eastAsia" w:ascii="宋体" w:hAnsi="宋体" w:cs="宋体"/>
                <w:szCs w:val="24"/>
              </w:rPr>
            </w:rPrChange>
            <w14:textFill>
              <w14:solidFill>
                <w14:schemeClr w14:val="tx1"/>
              </w14:solidFill>
            </w14:textFill>
          </w:rPr>
          <w:delText>场</w:delText>
        </w:r>
      </w:del>
      <w:ins w:id="78" w:author="小暖" w:date="2021-04-20T16:28:11Z">
        <w:r>
          <w:rPr>
            <w:rFonts w:hint="eastAsia" w:ascii="宋体" w:hAnsi="宋体" w:cs="宋体"/>
            <w:color w:val="000000" w:themeColor="text1"/>
            <w:szCs w:val="24"/>
            <w:lang w:eastAsia="zh-CN"/>
            <w14:textFill>
              <w14:solidFill>
                <w14:schemeClr w14:val="tx1"/>
              </w14:solidFill>
            </w14:textFill>
          </w:rPr>
          <w:t>站</w:t>
        </w:r>
      </w:ins>
      <w:r>
        <w:rPr>
          <w:rFonts w:hint="eastAsia" w:ascii="宋体" w:hAnsi="宋体" w:cs="宋体"/>
          <w:szCs w:val="24"/>
        </w:rPr>
        <w:t>信息化建设项目</w:t>
      </w:r>
      <w:r>
        <w:rPr>
          <w:rFonts w:ascii="宋体" w:hAnsi="宋体" w:cs="宋体"/>
          <w:szCs w:val="24"/>
        </w:rPr>
        <w:t xml:space="preserve"> </w:t>
      </w:r>
    </w:p>
    <w:p>
      <w:pPr>
        <w:pStyle w:val="5"/>
        <w:spacing w:line="360" w:lineRule="auto"/>
        <w:rPr>
          <w:rFonts w:ascii="宋体" w:hAnsi="宋体"/>
        </w:rPr>
      </w:pPr>
      <w:bookmarkStart w:id="0" w:name="_Toc42713747"/>
      <w:r>
        <w:rPr>
          <w:rFonts w:hint="eastAsia" w:ascii="宋体" w:hAnsi="宋体"/>
        </w:rPr>
        <w:t>项目背景</w:t>
      </w:r>
      <w:bookmarkEnd w:id="0"/>
    </w:p>
    <w:p>
      <w:pPr>
        <w:ind w:firstLine="480"/>
        <w:rPr>
          <w:rFonts w:ascii="宋体" w:hAnsi="宋体" w:cs="宋体"/>
          <w:kern w:val="0"/>
          <w:szCs w:val="24"/>
        </w:rPr>
      </w:pPr>
      <w:r>
        <w:rPr>
          <w:rFonts w:hint="eastAsia" w:ascii="宋体" w:hAnsi="宋体" w:cs="宋体"/>
          <w:kern w:val="0"/>
          <w:szCs w:val="24"/>
        </w:rPr>
        <w:t>为提高教学培训质量，加强医学生、规培生、进修生及专科医师临床岗位能力培养，有效提高执业医师及住培结业考核通过率，并使用信息化技术改善我中心O</w:t>
      </w:r>
      <w:r>
        <w:rPr>
          <w:rFonts w:ascii="宋体" w:hAnsi="宋体" w:cs="宋体"/>
          <w:kern w:val="0"/>
          <w:szCs w:val="24"/>
        </w:rPr>
        <w:t>SCE</w:t>
      </w:r>
      <w:r>
        <w:rPr>
          <w:rFonts w:hint="eastAsia" w:ascii="宋体" w:hAnsi="宋体" w:cs="宋体"/>
          <w:kern w:val="0"/>
          <w:szCs w:val="24"/>
        </w:rPr>
        <w:t>考核模式，根据《实践技能考试管理信息化实证研究基地建设指南（临床类别）》（国家卫生健康委员会医师资格考试委员会）、《住院医规范化培训结业实践技能考核指导标准》（国家卫生健康委人才交流服务中心）等文件精神和要求，在对现有设施影响最小化的情况下，对我院临床技能中心进行信息化改造。</w:t>
      </w:r>
    </w:p>
    <w:p>
      <w:pPr>
        <w:pStyle w:val="5"/>
        <w:spacing w:line="360" w:lineRule="auto"/>
        <w:rPr>
          <w:rFonts w:ascii="宋体" w:hAnsi="宋体"/>
        </w:rPr>
      </w:pPr>
      <w:bookmarkStart w:id="1" w:name="_Toc42713748"/>
      <w:r>
        <w:rPr>
          <w:rFonts w:hint="eastAsia" w:ascii="宋体" w:hAnsi="宋体"/>
        </w:rPr>
        <w:t>医院</w:t>
      </w:r>
      <w:bookmarkEnd w:id="1"/>
      <w:r>
        <w:rPr>
          <w:rFonts w:hint="eastAsia" w:ascii="宋体" w:hAnsi="宋体"/>
        </w:rPr>
        <w:t>建设目标</w:t>
      </w:r>
    </w:p>
    <w:p>
      <w:pPr>
        <w:ind w:firstLine="480"/>
        <w:rPr>
          <w:rFonts w:ascii="宋体" w:hAnsi="宋体" w:cs="宋体"/>
          <w:kern w:val="0"/>
          <w:szCs w:val="24"/>
        </w:rPr>
      </w:pPr>
      <w:r>
        <w:rPr>
          <w:rFonts w:hint="eastAsia" w:ascii="宋体" w:hAnsi="宋体" w:cs="宋体"/>
          <w:kern w:val="0"/>
          <w:szCs w:val="24"/>
        </w:rPr>
        <w:t>结合我院教学业务的实际开展情况，规划出专业布局合理的O</w:t>
      </w:r>
      <w:r>
        <w:rPr>
          <w:rFonts w:ascii="宋体" w:hAnsi="宋体" w:cs="宋体"/>
          <w:kern w:val="0"/>
          <w:szCs w:val="24"/>
        </w:rPr>
        <w:t>SCE</w:t>
      </w:r>
      <w:r>
        <w:rPr>
          <w:rFonts w:hint="eastAsia" w:ascii="宋体" w:hAnsi="宋体" w:cs="宋体"/>
          <w:kern w:val="0"/>
          <w:szCs w:val="24"/>
        </w:rPr>
        <w:t>考试场地；积极探索线上线下教学相结合的个性化、智能化、泛在化技能教学新模式，利用新兴“互联网+”I</w:t>
      </w:r>
      <w:r>
        <w:rPr>
          <w:rFonts w:ascii="宋体" w:hAnsi="宋体" w:cs="宋体"/>
          <w:kern w:val="0"/>
          <w:szCs w:val="24"/>
        </w:rPr>
        <w:t>T</w:t>
      </w:r>
      <w:r>
        <w:rPr>
          <w:rFonts w:hint="eastAsia" w:ascii="宋体" w:hAnsi="宋体" w:cs="宋体"/>
          <w:kern w:val="0"/>
          <w:szCs w:val="24"/>
        </w:rPr>
        <w:t>技术，将软件系统与O</w:t>
      </w:r>
      <w:r>
        <w:rPr>
          <w:rFonts w:ascii="宋体" w:hAnsi="宋体" w:cs="宋体"/>
          <w:kern w:val="0"/>
          <w:szCs w:val="24"/>
        </w:rPr>
        <w:t>SCE</w:t>
      </w:r>
      <w:r>
        <w:rPr>
          <w:rFonts w:hint="eastAsia" w:ascii="宋体" w:hAnsi="宋体" w:cs="宋体"/>
          <w:kern w:val="0"/>
          <w:szCs w:val="24"/>
        </w:rPr>
        <w:t>、临床思维、临床胜任力等理念相结合成为信息化教学工具，建设成为整个技能中心的“大脑”，辅以信息化硬件设备，使教学业务能够通过全流程信息化工具更加顺利的开展，提高教学质量，减轻管理负担，提升信息化水平。</w:t>
      </w:r>
    </w:p>
    <w:p>
      <w:pPr>
        <w:pStyle w:val="4"/>
        <w:spacing w:line="360" w:lineRule="auto"/>
        <w:rPr>
          <w:rFonts w:ascii="宋体" w:hAnsi="宋体" w:cs="宋体"/>
        </w:rPr>
      </w:pPr>
      <w:bookmarkStart w:id="2" w:name="_Toc518406380"/>
      <w:r>
        <w:rPr>
          <w:rFonts w:hint="eastAsia" w:ascii="宋体" w:hAnsi="宋体" w:cs="宋体"/>
          <w:lang w:val="en-US"/>
        </w:rPr>
        <w:t>项目</w:t>
      </w:r>
      <w:r>
        <w:rPr>
          <w:rFonts w:hint="eastAsia" w:ascii="宋体" w:hAnsi="宋体" w:cs="宋体"/>
        </w:rPr>
        <w:t>内容和要求</w:t>
      </w:r>
      <w:bookmarkEnd w:id="2"/>
    </w:p>
    <w:p>
      <w:pPr>
        <w:pStyle w:val="5"/>
        <w:spacing w:line="360" w:lineRule="auto"/>
        <w:rPr>
          <w:rFonts w:ascii="宋体" w:hAnsi="宋体"/>
        </w:rPr>
      </w:pPr>
      <w:r>
        <w:rPr>
          <w:rFonts w:hint="eastAsia" w:ascii="宋体" w:hAnsi="宋体"/>
        </w:rPr>
        <w:t>O</w:t>
      </w:r>
      <w:r>
        <w:rPr>
          <w:rFonts w:ascii="宋体" w:hAnsi="宋体"/>
        </w:rPr>
        <w:t>SCE</w:t>
      </w:r>
      <w:r>
        <w:rPr>
          <w:rFonts w:hint="eastAsia" w:ascii="宋体" w:hAnsi="宋体"/>
        </w:rPr>
        <w:t>多站式考核管理系统</w:t>
      </w:r>
    </w:p>
    <w:p>
      <w:pPr>
        <w:ind w:firstLine="480"/>
        <w:jc w:val="left"/>
        <w:rPr>
          <w:rFonts w:ascii="宋体" w:hAnsi="宋体" w:cs="华文仿宋"/>
          <w:szCs w:val="24"/>
        </w:rPr>
      </w:pPr>
      <w:r>
        <w:rPr>
          <w:rFonts w:hint="eastAsia" w:ascii="宋体" w:hAnsi="宋体" w:cs="华文仿宋"/>
          <w:szCs w:val="24"/>
        </w:rPr>
        <w:t>①基础数据管理要求：系统应按照O</w:t>
      </w:r>
      <w:r>
        <w:rPr>
          <w:rFonts w:ascii="宋体" w:hAnsi="宋体" w:cs="华文仿宋"/>
          <w:szCs w:val="24"/>
        </w:rPr>
        <w:t>SCE</w:t>
      </w:r>
      <w:r>
        <w:rPr>
          <w:rFonts w:hint="eastAsia" w:ascii="宋体" w:hAnsi="宋体" w:cs="华文仿宋"/>
          <w:szCs w:val="24"/>
        </w:rPr>
        <w:t>模式考试设置人员管理模块，实现分角色管理，角色应包含考官、考生、考生组、S</w:t>
      </w:r>
      <w:r>
        <w:rPr>
          <w:rFonts w:ascii="宋体" w:hAnsi="宋体" w:cs="华文仿宋"/>
          <w:szCs w:val="24"/>
        </w:rPr>
        <w:t>P</w:t>
      </w:r>
      <w:r>
        <w:rPr>
          <w:rFonts w:hint="eastAsia" w:ascii="宋体" w:hAnsi="宋体" w:cs="华文仿宋"/>
          <w:szCs w:val="24"/>
        </w:rPr>
        <w:t>等，系统应能够支持不同角色的差异化基础信息维护和管理，并能够通过外部文件批量导入人员，且支持考生准考证打印，将考生绑定成考生组，以及从系统调用人员设置考试考务功能。</w:t>
      </w:r>
    </w:p>
    <w:p>
      <w:pPr>
        <w:ind w:firstLine="480"/>
        <w:jc w:val="left"/>
        <w:rPr>
          <w:rFonts w:ascii="宋体" w:hAnsi="宋体" w:cs="华文仿宋"/>
          <w:szCs w:val="24"/>
        </w:rPr>
      </w:pPr>
      <w:r>
        <w:rPr>
          <w:rFonts w:hint="eastAsia" w:ascii="宋体" w:hAnsi="宋体" w:cs="华文仿宋"/>
          <w:szCs w:val="24"/>
        </w:rPr>
        <w:t>系统应按照“题型-考题-题干”三级模式管理考题，以便考试时自主调用系统内的考题：每种题型需要支持绑定专业和添加考题，以及添加考试所需的物资耗材和设备；题干作为考试题目，应具有完整的内容和顺序供考生考试，能够绑定附件和S</w:t>
      </w:r>
      <w:r>
        <w:rPr>
          <w:rFonts w:ascii="宋体" w:hAnsi="宋体" w:cs="华文仿宋"/>
          <w:szCs w:val="24"/>
        </w:rPr>
        <w:t>P</w:t>
      </w:r>
      <w:r>
        <w:rPr>
          <w:rFonts w:hint="eastAsia" w:ascii="宋体" w:hAnsi="宋体" w:cs="华文仿宋"/>
          <w:szCs w:val="24"/>
        </w:rPr>
        <w:t>脚本。系统应内置题干对应的标准评分表，且支持评分表、题目等的修改，以满足我中心考题资源建设的需求。</w:t>
      </w:r>
    </w:p>
    <w:p>
      <w:pPr>
        <w:ind w:firstLine="480"/>
        <w:jc w:val="left"/>
        <w:rPr>
          <w:rFonts w:ascii="宋体" w:hAnsi="宋体" w:cs="华文仿宋"/>
          <w:szCs w:val="24"/>
        </w:rPr>
      </w:pPr>
      <w:r>
        <w:rPr>
          <w:rFonts w:hint="eastAsia" w:ascii="宋体" w:hAnsi="宋体" w:cs="华文仿宋"/>
          <w:szCs w:val="24"/>
        </w:rPr>
        <w:t>②考程控制要求：系统应以O</w:t>
      </w:r>
      <w:r>
        <w:rPr>
          <w:rFonts w:ascii="宋体" w:hAnsi="宋体" w:cs="华文仿宋"/>
          <w:szCs w:val="24"/>
        </w:rPr>
        <w:t>SCE</w:t>
      </w:r>
      <w:r>
        <w:rPr>
          <w:rFonts w:hint="eastAsia" w:ascii="宋体" w:hAnsi="宋体" w:cs="华文仿宋"/>
          <w:szCs w:val="24"/>
        </w:rPr>
        <w:t>完整的考试流程为依据，按照执业医师资格考试和住院医师规范化培训结业考试流程，通过系统内置的智能排考算法实现自动排考；应具有相应的硬件联动功能，在考试期间系统结合O</w:t>
      </w:r>
      <w:r>
        <w:rPr>
          <w:rFonts w:ascii="宋体" w:hAnsi="宋体" w:cs="华文仿宋"/>
          <w:szCs w:val="24"/>
        </w:rPr>
        <w:t>SCE</w:t>
      </w:r>
      <w:r>
        <w:rPr>
          <w:rFonts w:hint="eastAsia" w:ascii="宋体" w:hAnsi="宋体" w:cs="华文仿宋"/>
          <w:szCs w:val="24"/>
        </w:rPr>
        <w:t>考场内的硬件设备实现信息化考程控制，相关功能应支持现有硬件设备。</w:t>
      </w:r>
    </w:p>
    <w:p>
      <w:pPr>
        <w:ind w:firstLine="480"/>
        <w:jc w:val="left"/>
        <w:rPr>
          <w:rFonts w:ascii="宋体" w:hAnsi="宋体" w:cs="华文仿宋"/>
          <w:szCs w:val="24"/>
        </w:rPr>
      </w:pPr>
      <w:r>
        <w:rPr>
          <w:rFonts w:hint="eastAsia" w:ascii="宋体" w:hAnsi="宋体" w:cs="华文仿宋"/>
          <w:szCs w:val="24"/>
        </w:rPr>
        <w:t>考试期间，系统应能够实现实时在线评分，评分表至少应显示考生、考试项目和题目、剩余时间等信息。考试期间考官通过移动评分设备，结合评分表对考生进行评分。评分表应当具有一键置零、延迟评分、考官签字、在线修改、断网续传等优化功能，且能够由考官自行修改。</w:t>
      </w:r>
    </w:p>
    <w:p>
      <w:pPr>
        <w:ind w:firstLine="480"/>
        <w:jc w:val="left"/>
        <w:rPr>
          <w:rFonts w:ascii="宋体" w:hAnsi="宋体" w:cs="华文仿宋"/>
          <w:szCs w:val="24"/>
        </w:rPr>
      </w:pPr>
      <w:r>
        <w:rPr>
          <w:rFonts w:hint="eastAsia" w:ascii="宋体" w:hAnsi="宋体" w:cs="华文仿宋"/>
          <w:szCs w:val="24"/>
        </w:rPr>
        <w:t>③智能排考要求：系统应能够通过算法实现智能排考，至少应具有队列式和轮训式两种规则，用于实现执医或住培考试的排考规则。系统排考操作应清晰、准确，通过调用数据一键生成排考表的方式实现。系统应保证考试期间对意外情况的把控，在不打断考试的情况手动调整考试顺序。</w:t>
      </w:r>
    </w:p>
    <w:p>
      <w:pPr>
        <w:ind w:firstLine="480"/>
        <w:jc w:val="left"/>
        <w:rPr>
          <w:rFonts w:ascii="宋体" w:hAnsi="宋体" w:cs="华文仿宋"/>
          <w:szCs w:val="24"/>
        </w:rPr>
      </w:pPr>
      <w:r>
        <w:rPr>
          <w:rFonts w:hint="eastAsia" w:ascii="宋体" w:hAnsi="宋体" w:cs="华文仿宋"/>
          <w:szCs w:val="24"/>
        </w:rPr>
        <w:t>④硬件控制和声像归档要求：系统需支持与O</w:t>
      </w:r>
      <w:r>
        <w:rPr>
          <w:rFonts w:ascii="宋体" w:hAnsi="宋体" w:cs="华文仿宋"/>
          <w:szCs w:val="24"/>
        </w:rPr>
        <w:t>SCE</w:t>
      </w:r>
      <w:r>
        <w:rPr>
          <w:rFonts w:hint="eastAsia" w:ascii="宋体" w:hAnsi="宋体" w:cs="华文仿宋"/>
          <w:szCs w:val="24"/>
        </w:rPr>
        <w:t>模式中所需的硬件设备联动使用，以唯一设备码标识的形式，实现软件和硬件的绑定，支持绑定的设备包括门旁显示终端、考站显示终端、移动评分终端、候考叫号终端、中控设备的显示、扩声等设备；摄录资源应通过统一的格式存储在系统中。</w:t>
      </w:r>
    </w:p>
    <w:p>
      <w:pPr>
        <w:ind w:firstLine="480"/>
        <w:jc w:val="left"/>
        <w:rPr>
          <w:rFonts w:ascii="宋体" w:hAnsi="宋体" w:cs="华文仿宋"/>
          <w:szCs w:val="24"/>
        </w:rPr>
      </w:pPr>
      <w:r>
        <w:rPr>
          <w:rFonts w:hint="eastAsia" w:ascii="宋体" w:hAnsi="宋体" w:cs="华文仿宋"/>
          <w:szCs w:val="24"/>
        </w:rPr>
        <w:t>⑤统计分析：系统应具有统计分析功能，能够实现个人成绩、单站平均分、人数段、最高分、最低分、单站分和总分等多种模式的统计，统计主题包括考站、单站、多站、考生、题目等，且具有指标分析和数据可视化功能，通过O</w:t>
      </w:r>
      <w:r>
        <w:rPr>
          <w:rFonts w:ascii="宋体" w:hAnsi="宋体" w:cs="华文仿宋"/>
          <w:szCs w:val="24"/>
        </w:rPr>
        <w:t>SCE</w:t>
      </w:r>
      <w:r>
        <w:rPr>
          <w:rFonts w:hint="eastAsia" w:ascii="宋体" w:hAnsi="宋体" w:cs="华文仿宋"/>
          <w:szCs w:val="24"/>
        </w:rPr>
        <w:t>考核产生的数据，结合大数据算法进行数据分析，产生可视化统计图表。</w:t>
      </w:r>
    </w:p>
    <w:p>
      <w:pPr>
        <w:pStyle w:val="5"/>
        <w:spacing w:line="360" w:lineRule="auto"/>
        <w:rPr>
          <w:rFonts w:ascii="宋体" w:hAnsi="宋体"/>
        </w:rPr>
      </w:pPr>
      <w:r>
        <w:rPr>
          <w:rFonts w:hint="eastAsia" w:ascii="宋体" w:hAnsi="宋体"/>
        </w:rPr>
        <w:t>临床技能中心综合管理系统</w:t>
      </w:r>
    </w:p>
    <w:p>
      <w:pPr>
        <w:ind w:firstLine="480"/>
        <w:rPr>
          <w:rFonts w:ascii="宋体" w:hAnsi="宋体"/>
          <w:lang w:val="zh-CN"/>
        </w:rPr>
      </w:pPr>
      <w:r>
        <w:rPr>
          <w:rFonts w:hint="eastAsia" w:ascii="宋体" w:hAnsi="宋体" w:cs="华文仿宋"/>
          <w:szCs w:val="24"/>
        </w:rPr>
        <w:t>系统应当把技能中心内人员、物资耗材、课程、房间等业务或资源以“人，事，物”的管理思路进行信息化管理，并且实现相应的功能。</w:t>
      </w:r>
    </w:p>
    <w:p>
      <w:pPr>
        <w:ind w:firstLine="480"/>
        <w:jc w:val="left"/>
        <w:rPr>
          <w:rFonts w:ascii="宋体" w:hAnsi="宋体" w:cs="华文仿宋"/>
          <w:szCs w:val="24"/>
        </w:rPr>
      </w:pPr>
      <w:r>
        <w:rPr>
          <w:rFonts w:hint="eastAsia" w:ascii="宋体" w:hAnsi="宋体" w:cs="华文仿宋"/>
          <w:szCs w:val="24"/>
        </w:rPr>
        <w:t>①人员管理要求：系统应能够实现分角色管理人员数据，角色至少包含系统管理员、基地管理员、科室管理员、教师、科主任、学员等，不同角色涉及不同的权限和功能，支持对各角色的基础数据进行差异化维护；系统需要具备账号权限控制，系统内管理账号能够设置学员在平台内的角色，和所有系统的登录权限，并且能够启用、封禁、关停、封存各角色的账号。</w:t>
      </w:r>
    </w:p>
    <w:p>
      <w:pPr>
        <w:ind w:firstLine="480"/>
        <w:jc w:val="left"/>
        <w:rPr>
          <w:rFonts w:ascii="宋体" w:hAnsi="宋体" w:cs="华文仿宋"/>
          <w:szCs w:val="24"/>
        </w:rPr>
      </w:pPr>
      <w:r>
        <w:rPr>
          <w:rFonts w:hint="eastAsia" w:ascii="宋体" w:hAnsi="宋体" w:cs="华文仿宋"/>
          <w:szCs w:val="24"/>
        </w:rPr>
        <w:t>②物资管理要求：系统应能够管理楼层和房间等信息，自定义相应的房间名称和编号，需支持导入楼层图纸并查看，各房间作为技能中心“物”的一部分，在录入时能够赋予房间属性（训练室、教室、考室、会议室等），房间容量等信息；每间房间能够绑定信息化硬件设备、教学物资耗材等，在后续开展教学活动时，能够将房间作为教学资源进行快速调用。系统需内置容量检测、人员冲突检测、房间冲突检测等便利功能。</w:t>
      </w:r>
    </w:p>
    <w:p>
      <w:pPr>
        <w:ind w:firstLine="480"/>
        <w:jc w:val="left"/>
        <w:rPr>
          <w:rFonts w:ascii="宋体" w:hAnsi="宋体" w:cs="华文仿宋"/>
          <w:szCs w:val="24"/>
        </w:rPr>
      </w:pPr>
      <w:r>
        <w:rPr>
          <w:rFonts w:hint="eastAsia" w:ascii="宋体" w:hAnsi="宋体" w:cs="华文仿宋"/>
          <w:szCs w:val="24"/>
        </w:rPr>
        <w:t>系统应能够将课程资源作为物资进行管理，能够维护的教学资源至少应包括技能资源、技能操作和视频资源，用于教学训练和考核时直接调用。系统应支持新增和编辑教学资源，用于各科室开展教学资源体系的建设。</w:t>
      </w:r>
    </w:p>
    <w:p>
      <w:pPr>
        <w:ind w:firstLine="480"/>
        <w:jc w:val="left"/>
        <w:rPr>
          <w:rFonts w:ascii="宋体" w:hAnsi="宋体" w:cs="华文仿宋"/>
          <w:szCs w:val="24"/>
        </w:rPr>
      </w:pPr>
      <w:r>
        <w:rPr>
          <w:rFonts w:hint="eastAsia" w:ascii="宋体" w:hAnsi="宋体" w:cs="华文仿宋"/>
          <w:szCs w:val="24"/>
        </w:rPr>
        <w:t>③教学活动相关：根据开展课程的不同，系统应能够开展不同的教学活动，至少包括强制课程、批量预约课程和自主预约课程，所有课程应能够设置日期、时间等基础信息，且能够从系统数据中直接选择人员和物资。不同的课程应有不同的开展方式，如强制课程应在系统中内置推送功能，预约类型课程需要审核流程等。</w:t>
      </w:r>
    </w:p>
    <w:p>
      <w:pPr>
        <w:ind w:firstLine="480"/>
        <w:jc w:val="left"/>
        <w:rPr>
          <w:rFonts w:ascii="宋体" w:hAnsi="宋体" w:cs="华文仿宋"/>
          <w:szCs w:val="24"/>
        </w:rPr>
      </w:pPr>
      <w:r>
        <w:rPr>
          <w:rFonts w:hint="eastAsia" w:ascii="宋体" w:hAnsi="宋体" w:cs="华文仿宋"/>
          <w:szCs w:val="24"/>
        </w:rPr>
        <w:t>系统应按照课前通知-课中记录-课后反馈-总结统计的动线设计课程相关的功能。</w:t>
      </w:r>
    </w:p>
    <w:p>
      <w:pPr>
        <w:ind w:firstLine="480"/>
        <w:jc w:val="left"/>
        <w:rPr>
          <w:rFonts w:ascii="宋体" w:hAnsi="宋体" w:cs="华文仿宋"/>
          <w:szCs w:val="24"/>
        </w:rPr>
      </w:pPr>
      <w:r>
        <w:rPr>
          <w:rFonts w:hint="eastAsia" w:ascii="宋体" w:hAnsi="宋体" w:cs="华文仿宋"/>
          <w:szCs w:val="24"/>
        </w:rPr>
        <w:t>④统计分析：系统应具有统计分析功能，能够实现课程统计、人数统计、教师工作量统计、房间使用情况统计、课时统计、物资耗材统计等，通过技能中心综合管理系统日常使用所产生的数据，结合大数据算法进行数据分析，产生可视化统计图表，提升信息化管理水平，辅助教学决策。</w:t>
      </w:r>
    </w:p>
    <w:p>
      <w:pPr>
        <w:pStyle w:val="5"/>
        <w:spacing w:line="360" w:lineRule="auto"/>
        <w:rPr>
          <w:rFonts w:ascii="宋体" w:hAnsi="宋体"/>
        </w:rPr>
      </w:pPr>
      <w:r>
        <w:rPr>
          <w:rFonts w:hint="eastAsia" w:ascii="宋体" w:hAnsi="宋体"/>
        </w:rPr>
        <w:t>临床思维训练与考核系统</w:t>
      </w:r>
    </w:p>
    <w:p>
      <w:pPr>
        <w:ind w:firstLine="480"/>
        <w:rPr>
          <w:rFonts w:ascii="宋体" w:hAnsi="宋体"/>
          <w:lang w:val="zh-CN"/>
        </w:rPr>
      </w:pPr>
      <w:r>
        <w:rPr>
          <w:rFonts w:hint="eastAsia" w:ascii="宋体" w:hAnsi="宋体" w:cs="华文仿宋"/>
          <w:szCs w:val="24"/>
        </w:rPr>
        <w:t>系统应同时支持W</w:t>
      </w:r>
      <w:r>
        <w:rPr>
          <w:rFonts w:ascii="宋体" w:hAnsi="宋体" w:cs="华文仿宋"/>
          <w:szCs w:val="24"/>
        </w:rPr>
        <w:t>EB</w:t>
      </w:r>
      <w:r>
        <w:rPr>
          <w:rFonts w:hint="eastAsia" w:ascii="宋体" w:hAnsi="宋体" w:cs="华文仿宋"/>
          <w:szCs w:val="24"/>
        </w:rPr>
        <w:t>端和手机A</w:t>
      </w:r>
      <w:r>
        <w:rPr>
          <w:rFonts w:ascii="宋体" w:hAnsi="宋体" w:cs="华文仿宋"/>
          <w:szCs w:val="24"/>
        </w:rPr>
        <w:t>PP</w:t>
      </w:r>
      <w:r>
        <w:rPr>
          <w:rFonts w:hint="eastAsia" w:ascii="宋体" w:hAnsi="宋体" w:cs="华文仿宋"/>
          <w:szCs w:val="24"/>
        </w:rPr>
        <w:t>端训练，由学员选择或教师指定案例开展临床思维训练，且包含训练和考核两种模式。按照临床上“病史采集-体格检查-实验室检查-辅助检查-鉴别诊断-治疗”的流程开展训练。</w:t>
      </w:r>
    </w:p>
    <w:p>
      <w:pPr>
        <w:ind w:firstLine="480"/>
        <w:jc w:val="left"/>
        <w:rPr>
          <w:rFonts w:ascii="宋体" w:hAnsi="宋体" w:cs="华文仿宋"/>
          <w:szCs w:val="24"/>
        </w:rPr>
      </w:pPr>
      <w:r>
        <w:rPr>
          <w:rFonts w:hint="eastAsia" w:ascii="宋体" w:hAnsi="宋体" w:cs="华文仿宋"/>
          <w:szCs w:val="24"/>
        </w:rPr>
        <w:t>①病史采集：在病史采集阶段，学员需要对患者进行常规问诊。要求内置至少7</w:t>
      </w:r>
      <w:r>
        <w:rPr>
          <w:rFonts w:ascii="宋体" w:hAnsi="宋体" w:cs="华文仿宋"/>
          <w:szCs w:val="24"/>
        </w:rPr>
        <w:t>50</w:t>
      </w:r>
      <w:r>
        <w:rPr>
          <w:rFonts w:hint="eastAsia" w:ascii="宋体" w:hAnsi="宋体" w:cs="华文仿宋"/>
          <w:szCs w:val="24"/>
        </w:rPr>
        <w:t>条以症状为导向的问诊数据，同时支持W</w:t>
      </w:r>
      <w:r>
        <w:rPr>
          <w:rFonts w:ascii="宋体" w:hAnsi="宋体" w:cs="华文仿宋"/>
          <w:szCs w:val="24"/>
        </w:rPr>
        <w:t>EB</w:t>
      </w:r>
      <w:r>
        <w:rPr>
          <w:rFonts w:hint="eastAsia" w:ascii="宋体" w:hAnsi="宋体" w:cs="华文仿宋"/>
          <w:szCs w:val="24"/>
        </w:rPr>
        <w:t>端问题检索和A</w:t>
      </w:r>
      <w:r>
        <w:rPr>
          <w:rFonts w:ascii="宋体" w:hAnsi="宋体" w:cs="华文仿宋"/>
          <w:szCs w:val="24"/>
        </w:rPr>
        <w:t>PP</w:t>
      </w:r>
      <w:r>
        <w:rPr>
          <w:rFonts w:hint="eastAsia" w:ascii="宋体" w:hAnsi="宋体" w:cs="华文仿宋"/>
          <w:szCs w:val="24"/>
        </w:rPr>
        <w:t>语音问诊，在问诊过程中应展现所有可能会产生的问诊问题和干扰项，由学员根据病人的年龄、性别等信息自主判断需要问诊的问题</w:t>
      </w:r>
    </w:p>
    <w:p>
      <w:pPr>
        <w:ind w:firstLine="480"/>
        <w:jc w:val="left"/>
        <w:rPr>
          <w:rFonts w:ascii="宋体" w:hAnsi="宋体" w:cs="华文仿宋"/>
          <w:szCs w:val="24"/>
        </w:rPr>
      </w:pPr>
      <w:r>
        <w:rPr>
          <w:rFonts w:hint="eastAsia" w:ascii="宋体" w:hAnsi="宋体" w:cs="华文仿宋"/>
          <w:szCs w:val="24"/>
        </w:rPr>
        <w:t>②体格检查：在体格检查阶段，学员需要根据病史采集得到的患者信息做针对性的体格检查。系统应内置儿童、青年、中年、老年、男性、女性、红疹、疤痕、贫血等多种常见的体格检查模型，各类检查项总计8</w:t>
      </w:r>
      <w:r>
        <w:rPr>
          <w:rFonts w:ascii="宋体" w:hAnsi="宋体" w:cs="华文仿宋"/>
          <w:szCs w:val="24"/>
        </w:rPr>
        <w:t>00</w:t>
      </w:r>
      <w:r>
        <w:rPr>
          <w:rFonts w:hint="eastAsia" w:ascii="宋体" w:hAnsi="宋体" w:cs="华文仿宋"/>
          <w:szCs w:val="24"/>
        </w:rPr>
        <w:t>种以上的检查结果，在检查过程中，应展现所有可能需要的检查和干扰项，检查同时，学员应能够实时进行病史记录。</w:t>
      </w:r>
    </w:p>
    <w:p>
      <w:pPr>
        <w:ind w:firstLine="480"/>
        <w:jc w:val="left"/>
        <w:rPr>
          <w:rFonts w:ascii="宋体" w:hAnsi="宋体" w:cs="华文仿宋"/>
          <w:szCs w:val="24"/>
        </w:rPr>
      </w:pPr>
      <w:r>
        <w:rPr>
          <w:rFonts w:hint="eastAsia" w:ascii="宋体" w:hAnsi="宋体" w:cs="华文仿宋"/>
          <w:szCs w:val="24"/>
        </w:rPr>
        <w:t>③实验室检查：在实验室检查阶段，学员需要根据病史采集和体格检查得到的信息做针对性的实验室检查。训练过程中应展现所有可能需要的实验室检查项与干扰项。实验室检查应内置检查报告单（临床真实数据），电子报告单需要以红/绿字体和上下箭头报告各项检查结果与参考范围的偏离情况，提示相应症状。此步骤需要支持学员做检查记录。学员能够根据报告单中的检查结果对患者病情有进一步判断。</w:t>
      </w:r>
    </w:p>
    <w:p>
      <w:pPr>
        <w:ind w:firstLine="480"/>
        <w:jc w:val="left"/>
        <w:rPr>
          <w:rFonts w:ascii="宋体" w:hAnsi="宋体" w:cs="华文仿宋"/>
          <w:szCs w:val="24"/>
        </w:rPr>
      </w:pPr>
      <w:r>
        <w:rPr>
          <w:rFonts w:hint="eastAsia" w:ascii="宋体" w:hAnsi="宋体" w:cs="华文仿宋"/>
          <w:szCs w:val="24"/>
        </w:rPr>
        <w:t>④辅助检查：在辅助检查阶段，学员需要根据病史采集、体格检查和实验室检查提示的信息，以及学员对于患者信息作出的判断，选择辅助检查项。系统应展现所有可能出现的辅助检查项和干扰项，供学员选择。辅助检查应包含大型仪器检查项，系统应内置超声/影像等常用辅助检查的报告单资源，以图片、G</w:t>
      </w:r>
      <w:r>
        <w:rPr>
          <w:rFonts w:ascii="宋体" w:hAnsi="宋体" w:cs="华文仿宋"/>
          <w:szCs w:val="24"/>
        </w:rPr>
        <w:t>IF</w:t>
      </w:r>
      <w:r>
        <w:rPr>
          <w:rFonts w:hint="eastAsia" w:ascii="宋体" w:hAnsi="宋体" w:cs="华文仿宋"/>
          <w:szCs w:val="24"/>
        </w:rPr>
        <w:t>等形式展现，且包含报告提示。</w:t>
      </w:r>
    </w:p>
    <w:p>
      <w:pPr>
        <w:ind w:firstLine="480"/>
        <w:jc w:val="left"/>
        <w:rPr>
          <w:rFonts w:ascii="宋体" w:hAnsi="宋体" w:cs="华文仿宋"/>
          <w:szCs w:val="24"/>
        </w:rPr>
      </w:pPr>
      <w:r>
        <w:rPr>
          <w:rFonts w:hint="eastAsia" w:ascii="宋体" w:hAnsi="宋体" w:cs="华文仿宋"/>
          <w:szCs w:val="24"/>
        </w:rPr>
        <w:t>此步骤也需要检查记录功能，且随着检查的逐步深入，记录内容应当逐渐明确检查的结果支持或排除某项诊断。</w:t>
      </w:r>
    </w:p>
    <w:p>
      <w:pPr>
        <w:ind w:firstLine="480"/>
        <w:jc w:val="left"/>
        <w:rPr>
          <w:rFonts w:ascii="宋体" w:hAnsi="宋体" w:cs="华文仿宋"/>
          <w:szCs w:val="24"/>
        </w:rPr>
      </w:pPr>
      <w:r>
        <w:rPr>
          <w:rFonts w:hint="eastAsia" w:ascii="宋体" w:hAnsi="宋体" w:cs="华文仿宋"/>
          <w:szCs w:val="24"/>
        </w:rPr>
        <w:t>⑤鉴别诊断：在鉴别诊断阶段，学员需要根据病史采集、体格检查、实验室检查和辅助检查的结果，判断患者可能患有的疾病范围，并且随着检查的逐步深入，排除或强化学员对于患者诊断的判断，逐渐缩小范围，最终形成学员对于该患者的鉴别诊断。鉴别诊断的过程中，系统应能够选择多项诊断，并且选择支持依据和排除依据，鉴别诊断可以修改，供学员自行判断和思考。鉴别诊断完成后进入最终诊断，最终诊断确定后无法修改，需要学员慎重诊断，并列出支持依据。</w:t>
      </w:r>
    </w:p>
    <w:p>
      <w:pPr>
        <w:ind w:firstLine="480"/>
        <w:jc w:val="left"/>
        <w:rPr>
          <w:rFonts w:ascii="宋体" w:hAnsi="宋体" w:cs="华文仿宋"/>
          <w:szCs w:val="24"/>
        </w:rPr>
      </w:pPr>
      <w:r>
        <w:rPr>
          <w:rFonts w:hint="eastAsia" w:ascii="宋体" w:hAnsi="宋体" w:cs="华文仿宋"/>
          <w:szCs w:val="24"/>
        </w:rPr>
        <w:t>⑥治疗：在治疗阶段，学员需要根据诊断结果对患者制定治疗方针，并实施治疗措施中的具体内容，系统应内置治疗方针，包括一般治疗、药物治疗、非药物治疗、化疗等；学员选择治疗方针，之后进入系统选择需要实施的治疗措施，并选择具体实施的药物/治疗方式等。</w:t>
      </w:r>
    </w:p>
    <w:p>
      <w:pPr>
        <w:ind w:firstLine="480"/>
        <w:jc w:val="left"/>
        <w:rPr>
          <w:rFonts w:ascii="宋体" w:hAnsi="宋体" w:cs="华文仿宋"/>
          <w:szCs w:val="24"/>
        </w:rPr>
      </w:pPr>
      <w:r>
        <w:rPr>
          <w:rFonts w:hint="eastAsia" w:ascii="宋体" w:hAnsi="宋体" w:cs="华文仿宋"/>
          <w:szCs w:val="24"/>
        </w:rPr>
        <w:t>⑦病例相关：本次建设中，系统需要内置200个以上临床思维真实病例。由学生自行选择，或由教师根据学员的年资、能力等情况选择病例开展临床思维训练。在治疗模块完成后，病例训练即结束，系统能够自动判断学员在临床思维病例训练中的每一步操作，并自动打分，评分界面能够列出学员在每一个步骤中正确/错误/空置的选择或判断，供学员和教师进行整体复盘，查漏补缺，在多个病例重复训练的过程中提高学员的临床思维能力。</w:t>
      </w:r>
    </w:p>
    <w:p>
      <w:pPr>
        <w:pStyle w:val="5"/>
        <w:spacing w:line="360" w:lineRule="auto"/>
        <w:rPr>
          <w:rFonts w:ascii="宋体" w:hAnsi="宋体"/>
        </w:rPr>
      </w:pPr>
      <w:r>
        <w:rPr>
          <w:rFonts w:hint="eastAsia" w:ascii="宋体" w:hAnsi="宋体"/>
        </w:rPr>
        <w:t>临床胜任力训练与评估系统</w:t>
      </w:r>
    </w:p>
    <w:p>
      <w:pPr>
        <w:ind w:firstLine="480"/>
        <w:jc w:val="left"/>
        <w:rPr>
          <w:rFonts w:ascii="宋体" w:hAnsi="宋体" w:cs="华文仿宋"/>
          <w:szCs w:val="24"/>
        </w:rPr>
      </w:pPr>
      <w:r>
        <w:rPr>
          <w:rFonts w:hint="eastAsia" w:ascii="宋体" w:hAnsi="宋体" w:cs="华文仿宋"/>
          <w:szCs w:val="24"/>
        </w:rPr>
        <w:t>①基础数据管理要求：</w:t>
      </w:r>
    </w:p>
    <w:p>
      <w:pPr>
        <w:ind w:firstLine="480"/>
        <w:jc w:val="left"/>
        <w:rPr>
          <w:rFonts w:ascii="宋体" w:hAnsi="宋体" w:cs="华文仿宋"/>
          <w:szCs w:val="24"/>
        </w:rPr>
      </w:pPr>
      <w:r>
        <w:rPr>
          <w:rFonts w:hint="eastAsia" w:ascii="宋体" w:hAnsi="宋体" w:cs="华文仿宋"/>
          <w:szCs w:val="24"/>
        </w:rPr>
        <w:t>系统应能够实现分角色管理人员数据，角色至少包含系统管理员、基地管理员、科室管理员、教师、科主任、学员等，不同角色涉及不同的权限和功能，支持对各角色的基础数据进行差异化维护；系统需要具备账号权限控制，系统内管理账号能够设置学员在平台内的角色，和所有系统的登录权限，并且能够启用、封禁、关停、封存各角色的账号。</w:t>
      </w:r>
    </w:p>
    <w:p>
      <w:pPr>
        <w:ind w:firstLine="480"/>
        <w:jc w:val="left"/>
        <w:rPr>
          <w:rFonts w:ascii="宋体" w:hAnsi="宋体" w:cs="华文仿宋"/>
          <w:szCs w:val="24"/>
        </w:rPr>
      </w:pPr>
      <w:r>
        <w:rPr>
          <w:rFonts w:hint="eastAsia" w:ascii="宋体" w:hAnsi="宋体" w:cs="华文仿宋"/>
          <w:szCs w:val="24"/>
        </w:rPr>
        <w:t>②案例训练要求：系统应内置国家卫计委以及国家教育部临床教育指导中心要求的常见、常用的1</w:t>
      </w:r>
      <w:r>
        <w:rPr>
          <w:rFonts w:ascii="宋体" w:hAnsi="宋体" w:cs="华文仿宋"/>
          <w:szCs w:val="24"/>
        </w:rPr>
        <w:t>50</w:t>
      </w:r>
      <w:r>
        <w:rPr>
          <w:rFonts w:hint="eastAsia" w:ascii="宋体" w:hAnsi="宋体" w:cs="华文仿宋"/>
          <w:szCs w:val="24"/>
        </w:rPr>
        <w:t>余种临床技能操作资源，涵盖内、外、妇、儿、急救、五官、护理等多个学科，针对不同年资和学习阶段的学员对于技能的掌握和理解程度不同，分为基础技能-临床思维-综合能力三种层次的案例建设，内置的情景式临床案例至少1</w:t>
      </w:r>
      <w:r>
        <w:rPr>
          <w:rFonts w:ascii="宋体" w:hAnsi="宋体" w:cs="华文仿宋"/>
          <w:szCs w:val="24"/>
        </w:rPr>
        <w:t>300</w:t>
      </w:r>
      <w:r>
        <w:rPr>
          <w:rFonts w:hint="eastAsia" w:ascii="宋体" w:hAnsi="宋体" w:cs="华文仿宋"/>
          <w:szCs w:val="24"/>
        </w:rPr>
        <w:t>个，用于对学员开展临床胜任力的训练和考核。</w:t>
      </w:r>
    </w:p>
    <w:p>
      <w:pPr>
        <w:ind w:firstLine="480"/>
        <w:jc w:val="left"/>
        <w:rPr>
          <w:rFonts w:ascii="宋体" w:hAnsi="宋体" w:cs="华文仿宋"/>
          <w:szCs w:val="24"/>
        </w:rPr>
      </w:pPr>
      <w:r>
        <w:rPr>
          <w:rFonts w:hint="eastAsia" w:ascii="宋体" w:hAnsi="宋体" w:cs="华文仿宋"/>
          <w:szCs w:val="24"/>
        </w:rPr>
        <w:t>③摄录与回放要求：系统应能够与信息化硬件达成软硬件联调联动，系统通过对接摄像服务器，能够实现对学员的学习和操作过程进行摄录，视频录制完成后保存在系统中，可随时调用训练视频。使用此功能，学员能够反复回看自己的操作过程，找出薄弱环节；教师能够调用具有代表性的训练过程，结合投屏功能开展教学；也可以通过此功能录制新的标准操作视频，建设情景式案例与技能训练资源体系。</w:t>
      </w:r>
    </w:p>
    <w:p>
      <w:pPr>
        <w:ind w:firstLine="480"/>
        <w:jc w:val="left"/>
        <w:rPr>
          <w:rFonts w:ascii="宋体" w:hAnsi="宋体" w:cs="华文仿宋"/>
          <w:szCs w:val="24"/>
        </w:rPr>
      </w:pPr>
      <w:r>
        <w:rPr>
          <w:rFonts w:hint="eastAsia" w:ascii="宋体" w:hAnsi="宋体" w:cs="华文仿宋"/>
          <w:szCs w:val="24"/>
        </w:rPr>
        <w:t>④案例编辑要求：系统应具有案例编辑功能，能够以科室、操作进行分类，每种操作能够绑定多个案例，设置案例的难易度、分数和所需物资耗材等，每个案例能够绑定多个题干，题干中能够体现考核要点，并绑定操作视频。所有案例和题干都应支持新增、编辑、查询和删除和外部快速导入。够通过案例编辑功能对案例进行新增、优化等操作，建设教学资源体系。</w:t>
      </w:r>
    </w:p>
    <w:p>
      <w:pPr>
        <w:pStyle w:val="5"/>
        <w:spacing w:line="360" w:lineRule="auto"/>
        <w:rPr>
          <w:rFonts w:ascii="宋体" w:hAnsi="宋体"/>
        </w:rPr>
      </w:pPr>
      <w:r>
        <w:rPr>
          <w:rFonts w:hint="eastAsia" w:ascii="宋体" w:hAnsi="宋体"/>
        </w:rPr>
        <w:t>临床技能中心信息化硬件</w:t>
      </w:r>
    </w:p>
    <w:p>
      <w:pPr>
        <w:ind w:firstLine="480"/>
        <w:jc w:val="left"/>
        <w:rPr>
          <w:rFonts w:ascii="宋体" w:hAnsi="宋体" w:cs="华文仿宋"/>
          <w:szCs w:val="24"/>
        </w:rPr>
      </w:pPr>
      <w:r>
        <w:rPr>
          <w:rFonts w:hint="eastAsia" w:ascii="宋体" w:hAnsi="宋体" w:cs="华文仿宋"/>
          <w:szCs w:val="24"/>
        </w:rPr>
        <w:fldChar w:fldCharType="begin"/>
      </w:r>
      <w:r>
        <w:rPr>
          <w:rFonts w:hint="eastAsia" w:ascii="宋体" w:hAnsi="宋体" w:cs="华文仿宋"/>
          <w:szCs w:val="24"/>
        </w:rPr>
        <w:instrText xml:space="preserve"> = 1 \* GB3 \* MERGEFORMAT </w:instrText>
      </w:r>
      <w:r>
        <w:rPr>
          <w:rFonts w:hint="eastAsia" w:ascii="宋体" w:hAnsi="宋体" w:cs="华文仿宋"/>
          <w:szCs w:val="24"/>
        </w:rPr>
        <w:fldChar w:fldCharType="separate"/>
      </w:r>
      <w:r>
        <w:rPr>
          <w:rFonts w:ascii="宋体" w:hAnsi="宋体" w:cs="华文仿宋"/>
          <w:szCs w:val="24"/>
        </w:rPr>
        <w:t>①</w:t>
      </w:r>
      <w:r>
        <w:rPr>
          <w:rFonts w:hint="eastAsia" w:ascii="宋体" w:hAnsi="宋体" w:cs="华文仿宋"/>
          <w:szCs w:val="24"/>
        </w:rPr>
        <w:fldChar w:fldCharType="end"/>
      </w:r>
      <w:r>
        <w:rPr>
          <w:rFonts w:hint="eastAsia" w:ascii="宋体" w:hAnsi="宋体" w:cs="华文仿宋"/>
          <w:szCs w:val="24"/>
        </w:rPr>
        <w:t>门禁系统：门禁系统应实现对管理人员、预约培训和考核人员的授权，以及各房间的定时开关和进入权限管理。</w:t>
      </w:r>
    </w:p>
    <w:p>
      <w:pPr>
        <w:ind w:firstLine="480"/>
        <w:jc w:val="left"/>
        <w:rPr>
          <w:rFonts w:ascii="宋体" w:hAnsi="宋体" w:cs="华文仿宋"/>
          <w:szCs w:val="24"/>
        </w:rPr>
      </w:pPr>
      <w:r>
        <w:rPr>
          <w:rFonts w:hint="eastAsia" w:ascii="宋体" w:hAnsi="宋体" w:cs="华文仿宋"/>
          <w:szCs w:val="24"/>
        </w:rPr>
        <w:fldChar w:fldCharType="begin"/>
      </w:r>
      <w:r>
        <w:rPr>
          <w:rFonts w:hint="eastAsia" w:ascii="宋体" w:hAnsi="宋体" w:cs="华文仿宋"/>
          <w:szCs w:val="24"/>
        </w:rPr>
        <w:instrText xml:space="preserve"> = 2 \* GB3 \* MERGEFORMAT </w:instrText>
      </w:r>
      <w:r>
        <w:rPr>
          <w:rFonts w:hint="eastAsia" w:ascii="宋体" w:hAnsi="宋体" w:cs="华文仿宋"/>
          <w:szCs w:val="24"/>
        </w:rPr>
        <w:fldChar w:fldCharType="separate"/>
      </w:r>
      <w:r>
        <w:rPr>
          <w:rFonts w:ascii="宋体" w:hAnsi="宋体" w:cs="华文仿宋"/>
          <w:szCs w:val="24"/>
        </w:rPr>
        <w:t>②</w:t>
      </w:r>
      <w:r>
        <w:rPr>
          <w:rFonts w:hint="eastAsia" w:ascii="宋体" w:hAnsi="宋体" w:cs="华文仿宋"/>
          <w:szCs w:val="24"/>
        </w:rPr>
        <w:fldChar w:fldCharType="end"/>
      </w:r>
      <w:r>
        <w:rPr>
          <w:rFonts w:hint="eastAsia" w:ascii="宋体" w:hAnsi="宋体" w:cs="华文仿宋"/>
          <w:szCs w:val="24"/>
        </w:rPr>
        <w:t>无线网络系统：无线网络系统应对场地内所有需要无线网络的设备提供网络支撑和保障。</w:t>
      </w:r>
    </w:p>
    <w:p>
      <w:pPr>
        <w:ind w:firstLine="480"/>
        <w:jc w:val="left"/>
        <w:rPr>
          <w:rFonts w:ascii="宋体" w:hAnsi="宋体" w:cs="华文仿宋"/>
          <w:szCs w:val="24"/>
        </w:rPr>
      </w:pPr>
      <w:r>
        <w:rPr>
          <w:rFonts w:hint="eastAsia" w:ascii="宋体" w:hAnsi="宋体" w:cs="华文仿宋"/>
          <w:szCs w:val="24"/>
        </w:rPr>
        <w:fldChar w:fldCharType="begin"/>
      </w:r>
      <w:r>
        <w:rPr>
          <w:rFonts w:hint="eastAsia" w:ascii="宋体" w:hAnsi="宋体" w:cs="华文仿宋"/>
          <w:szCs w:val="24"/>
        </w:rPr>
        <w:instrText xml:space="preserve"> = 3 \* GB3 \* MERGEFORMAT </w:instrText>
      </w:r>
      <w:r>
        <w:rPr>
          <w:rFonts w:hint="eastAsia" w:ascii="宋体" w:hAnsi="宋体" w:cs="华文仿宋"/>
          <w:szCs w:val="24"/>
        </w:rPr>
        <w:fldChar w:fldCharType="separate"/>
      </w:r>
      <w:r>
        <w:rPr>
          <w:rFonts w:ascii="宋体" w:hAnsi="宋体" w:cs="华文仿宋"/>
          <w:szCs w:val="24"/>
        </w:rPr>
        <w:t>③</w:t>
      </w:r>
      <w:r>
        <w:rPr>
          <w:rFonts w:hint="eastAsia" w:ascii="宋体" w:hAnsi="宋体" w:cs="华文仿宋"/>
          <w:szCs w:val="24"/>
        </w:rPr>
        <w:fldChar w:fldCharType="end"/>
      </w:r>
      <w:r>
        <w:rPr>
          <w:rFonts w:hint="eastAsia" w:ascii="宋体" w:hAnsi="宋体" w:cs="华文仿宋"/>
          <w:szCs w:val="24"/>
        </w:rPr>
        <w:t>音视频监控系统：部署后，应能够实现培训考核全方位监控、拾音，摄录的音视频资源能够统一归档和实现后续的视频回放；</w:t>
      </w:r>
    </w:p>
    <w:p>
      <w:pPr>
        <w:ind w:firstLine="480"/>
        <w:jc w:val="left"/>
        <w:rPr>
          <w:rFonts w:ascii="宋体" w:hAnsi="宋体" w:cs="华文仿宋"/>
          <w:szCs w:val="24"/>
        </w:rPr>
      </w:pPr>
      <w:r>
        <w:rPr>
          <w:rFonts w:hint="eastAsia" w:ascii="宋体" w:hAnsi="宋体" w:cs="华文仿宋"/>
          <w:szCs w:val="24"/>
        </w:rPr>
        <w:fldChar w:fldCharType="begin"/>
      </w:r>
      <w:r>
        <w:rPr>
          <w:rFonts w:hint="eastAsia" w:ascii="宋体" w:hAnsi="宋体" w:cs="华文仿宋"/>
          <w:szCs w:val="24"/>
        </w:rPr>
        <w:instrText xml:space="preserve"> = 4 \* GB3 \* MERGEFORMAT </w:instrText>
      </w:r>
      <w:r>
        <w:rPr>
          <w:rFonts w:hint="eastAsia" w:ascii="宋体" w:hAnsi="宋体" w:cs="华文仿宋"/>
          <w:szCs w:val="24"/>
        </w:rPr>
        <w:fldChar w:fldCharType="separate"/>
      </w:r>
      <w:r>
        <w:rPr>
          <w:rFonts w:ascii="宋体" w:hAnsi="宋体" w:cs="华文仿宋"/>
          <w:szCs w:val="24"/>
        </w:rPr>
        <w:t>④</w:t>
      </w:r>
      <w:r>
        <w:rPr>
          <w:rFonts w:hint="eastAsia" w:ascii="宋体" w:hAnsi="宋体" w:cs="华文仿宋"/>
          <w:szCs w:val="24"/>
        </w:rPr>
        <w:fldChar w:fldCharType="end"/>
      </w:r>
      <w:r>
        <w:rPr>
          <w:rFonts w:hint="eastAsia" w:ascii="宋体" w:hAnsi="宋体" w:cs="华文仿宋"/>
          <w:szCs w:val="24"/>
        </w:rPr>
        <w:t>数字广播系统：应能够实现中控室对考场的广播，以及各考站与中控室之间的远程沟通。</w:t>
      </w:r>
    </w:p>
    <w:p>
      <w:pPr>
        <w:ind w:firstLine="480"/>
        <w:jc w:val="left"/>
        <w:rPr>
          <w:rFonts w:ascii="宋体" w:hAnsi="宋体" w:cs="华文仿宋"/>
          <w:szCs w:val="24"/>
        </w:rPr>
      </w:pPr>
      <w:r>
        <w:rPr>
          <w:rFonts w:hint="eastAsia" w:ascii="宋体" w:hAnsi="宋体" w:cs="华文仿宋"/>
          <w:szCs w:val="24"/>
        </w:rPr>
        <w:t>⑤基础设备：应能够对软件系统提供底层支持</w:t>
      </w:r>
    </w:p>
    <w:p>
      <w:pPr>
        <w:ind w:firstLine="480"/>
        <w:jc w:val="left"/>
        <w:rPr>
          <w:rFonts w:ascii="宋体" w:hAnsi="宋体" w:cs="华文仿宋"/>
          <w:szCs w:val="24"/>
        </w:rPr>
      </w:pPr>
      <w:r>
        <w:rPr>
          <w:rFonts w:hint="eastAsia" w:ascii="宋体" w:hAnsi="宋体" w:cs="华文仿宋"/>
          <w:szCs w:val="24"/>
        </w:rPr>
        <w:t>⑥显示设备：显示设备应能够与软件系统对接，用以显示考站状态，以及显示考题和候考状态等。</w:t>
      </w:r>
    </w:p>
    <w:p>
      <w:pPr>
        <w:ind w:firstLine="480"/>
        <w:jc w:val="left"/>
        <w:rPr>
          <w:rFonts w:ascii="宋体" w:hAnsi="宋体" w:cs="华文仿宋"/>
          <w:szCs w:val="24"/>
        </w:rPr>
      </w:pPr>
      <w:r>
        <w:rPr>
          <w:rFonts w:hint="eastAsia" w:ascii="宋体" w:hAnsi="宋体" w:cs="华文仿宋"/>
          <w:szCs w:val="24"/>
        </w:rPr>
        <w:t>⑦机房通用设备：通用设备应能够满足设备上架，断电保障等需求。</w:t>
      </w:r>
    </w:p>
    <w:p>
      <w:pPr>
        <w:pStyle w:val="4"/>
        <w:spacing w:line="360" w:lineRule="auto"/>
        <w:rPr>
          <w:rFonts w:ascii="宋体" w:hAnsi="宋体" w:cs="宋体"/>
        </w:rPr>
      </w:pPr>
      <w:r>
        <w:rPr>
          <w:rFonts w:hint="eastAsia" w:ascii="宋体" w:hAnsi="宋体" w:cs="宋体"/>
        </w:rPr>
        <w:t>产品清单</w:t>
      </w:r>
    </w:p>
    <w:p>
      <w:pPr>
        <w:pStyle w:val="5"/>
        <w:spacing w:line="360" w:lineRule="auto"/>
        <w:rPr>
          <w:rFonts w:ascii="宋体" w:hAnsi="宋体"/>
        </w:rPr>
      </w:pPr>
      <w:r>
        <w:rPr>
          <w:rFonts w:hint="eastAsia" w:ascii="宋体" w:hAnsi="宋体"/>
          <w:lang w:val="en-US"/>
        </w:rPr>
        <w:t>产品</w:t>
      </w:r>
      <w:r>
        <w:rPr>
          <w:rFonts w:hint="eastAsia" w:ascii="宋体" w:hAnsi="宋体"/>
        </w:rPr>
        <w:t>清单</w:t>
      </w:r>
    </w:p>
    <w:tbl>
      <w:tblPr>
        <w:tblStyle w:val="27"/>
        <w:tblW w:w="8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1515"/>
        <w:gridCol w:w="474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Align w:val="center"/>
          </w:tcPr>
          <w:p>
            <w:pPr>
              <w:ind w:firstLine="0" w:firstLineChars="0"/>
              <w:jc w:val="center"/>
              <w:rPr>
                <w:rFonts w:ascii="宋体" w:hAnsi="宋体" w:cs="宋体"/>
                <w:b/>
                <w:bCs/>
                <w:szCs w:val="24"/>
              </w:rPr>
            </w:pPr>
            <w:r>
              <w:rPr>
                <w:rFonts w:hint="eastAsia" w:ascii="宋体" w:hAnsi="宋体" w:cs="宋体"/>
                <w:b/>
                <w:bCs/>
                <w:szCs w:val="24"/>
              </w:rPr>
              <w:t>序号</w:t>
            </w:r>
          </w:p>
        </w:tc>
        <w:tc>
          <w:tcPr>
            <w:tcW w:w="1515" w:type="dxa"/>
            <w:vAlign w:val="center"/>
          </w:tcPr>
          <w:p>
            <w:pPr>
              <w:ind w:firstLine="0" w:firstLineChars="0"/>
              <w:jc w:val="center"/>
              <w:rPr>
                <w:rFonts w:ascii="宋体" w:hAnsi="宋体" w:cs="宋体"/>
                <w:b/>
                <w:bCs/>
                <w:szCs w:val="24"/>
              </w:rPr>
            </w:pPr>
            <w:r>
              <w:rPr>
                <w:rFonts w:hint="eastAsia" w:ascii="宋体" w:hAnsi="宋体" w:cs="宋体"/>
                <w:b/>
                <w:bCs/>
                <w:szCs w:val="24"/>
              </w:rPr>
              <w:t>产品名称</w:t>
            </w:r>
          </w:p>
        </w:tc>
        <w:tc>
          <w:tcPr>
            <w:tcW w:w="4742" w:type="dxa"/>
            <w:vAlign w:val="center"/>
          </w:tcPr>
          <w:p>
            <w:pPr>
              <w:ind w:firstLine="0" w:firstLineChars="0"/>
              <w:jc w:val="center"/>
              <w:rPr>
                <w:rFonts w:ascii="宋体" w:hAnsi="宋体" w:cs="宋体"/>
                <w:b/>
                <w:bCs/>
                <w:szCs w:val="24"/>
              </w:rPr>
            </w:pPr>
            <w:r>
              <w:rPr>
                <w:rFonts w:hint="eastAsia" w:ascii="宋体" w:hAnsi="宋体" w:cs="宋体"/>
                <w:b/>
                <w:bCs/>
                <w:szCs w:val="24"/>
              </w:rPr>
              <w:t>产品描述</w:t>
            </w:r>
          </w:p>
        </w:tc>
        <w:tc>
          <w:tcPr>
            <w:tcW w:w="1068" w:type="dxa"/>
            <w:vAlign w:val="center"/>
          </w:tcPr>
          <w:p>
            <w:pPr>
              <w:ind w:firstLine="0" w:firstLineChars="0"/>
              <w:jc w:val="center"/>
              <w:rPr>
                <w:rFonts w:ascii="宋体" w:hAnsi="宋体" w:cs="宋体"/>
                <w:b/>
                <w:bCs/>
                <w:szCs w:val="24"/>
              </w:rPr>
            </w:pPr>
            <w:r>
              <w:rPr>
                <w:rFonts w:hint="eastAsia" w:ascii="宋体" w:hAnsi="宋体" w:cs="宋体"/>
                <w:b/>
                <w:bCs/>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1</w:t>
            </w:r>
          </w:p>
        </w:tc>
        <w:tc>
          <w:tcPr>
            <w:tcW w:w="1515" w:type="dxa"/>
            <w:vAlign w:val="center"/>
          </w:tcPr>
          <w:p>
            <w:pPr>
              <w:widowControl/>
              <w:ind w:firstLine="0" w:firstLineChars="0"/>
              <w:jc w:val="center"/>
              <w:rPr>
                <w:rFonts w:ascii="宋体" w:hAnsi="宋体" w:cs="宋体"/>
                <w:szCs w:val="24"/>
              </w:rPr>
            </w:pPr>
            <w:r>
              <w:rPr>
                <w:rFonts w:hint="eastAsia" w:ascii="宋体" w:hAnsi="宋体" w:cs="宋体"/>
                <w:szCs w:val="24"/>
              </w:rPr>
              <w:t>O</w:t>
            </w:r>
            <w:r>
              <w:rPr>
                <w:rFonts w:ascii="宋体" w:hAnsi="宋体" w:cs="宋体"/>
                <w:szCs w:val="24"/>
              </w:rPr>
              <w:t>SCE</w:t>
            </w:r>
            <w:r>
              <w:rPr>
                <w:rFonts w:hint="eastAsia" w:ascii="宋体" w:hAnsi="宋体" w:cs="宋体"/>
                <w:szCs w:val="24"/>
              </w:rPr>
              <w:t>多站式考核管理系统</w:t>
            </w:r>
          </w:p>
        </w:tc>
        <w:tc>
          <w:tcPr>
            <w:tcW w:w="4742" w:type="dxa"/>
            <w:vAlign w:val="center"/>
          </w:tcPr>
          <w:p>
            <w:pPr>
              <w:ind w:firstLine="0" w:firstLineChars="0"/>
              <w:jc w:val="left"/>
              <w:rPr>
                <w:rFonts w:ascii="宋体" w:hAnsi="宋体" w:cs="宋体"/>
                <w:szCs w:val="24"/>
              </w:rPr>
            </w:pPr>
            <w:r>
              <w:rPr>
                <w:rFonts w:hint="eastAsia" w:ascii="宋体" w:hAnsi="宋体" w:cs="华文仿宋"/>
                <w:szCs w:val="24"/>
              </w:rPr>
              <w:t>通过信息化软件系统，使技能中心具备O</w:t>
            </w:r>
            <w:r>
              <w:rPr>
                <w:rFonts w:ascii="宋体" w:hAnsi="宋体" w:cs="华文仿宋"/>
                <w:szCs w:val="24"/>
              </w:rPr>
              <w:t>SCE</w:t>
            </w:r>
            <w:r>
              <w:rPr>
                <w:rFonts w:hint="eastAsia" w:ascii="宋体" w:hAnsi="宋体" w:cs="华文仿宋"/>
                <w:szCs w:val="24"/>
              </w:rPr>
              <w:t>模式的考核能力，并可与南京医科大学信息化系统对接，进行数据储存与分析反馈，充分实现院校资源共享。</w:t>
            </w:r>
          </w:p>
        </w:tc>
        <w:tc>
          <w:tcPr>
            <w:tcW w:w="1068" w:type="dxa"/>
            <w:vAlign w:val="center"/>
          </w:tcPr>
          <w:p>
            <w:pPr>
              <w:ind w:firstLine="0" w:firstLineChars="0"/>
              <w:jc w:val="center"/>
              <w:rPr>
                <w:rFonts w:ascii="宋体" w:hAnsi="宋体"/>
                <w:szCs w:val="24"/>
              </w:rPr>
            </w:pPr>
            <w:r>
              <w:rPr>
                <w:rFonts w:hint="eastAsia" w:ascii="宋体" w:hAnsi="宋体"/>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2</w:t>
            </w:r>
          </w:p>
        </w:tc>
        <w:tc>
          <w:tcPr>
            <w:tcW w:w="1515" w:type="dxa"/>
            <w:vAlign w:val="center"/>
          </w:tcPr>
          <w:p>
            <w:pPr>
              <w:widowControl/>
              <w:ind w:firstLine="0" w:firstLineChars="0"/>
              <w:jc w:val="center"/>
              <w:rPr>
                <w:rFonts w:ascii="宋体" w:hAnsi="宋体" w:cs="宋体"/>
                <w:szCs w:val="24"/>
              </w:rPr>
            </w:pPr>
            <w:r>
              <w:rPr>
                <w:rFonts w:hint="eastAsia" w:ascii="宋体" w:hAnsi="宋体" w:cs="宋体"/>
                <w:szCs w:val="24"/>
              </w:rPr>
              <w:t>临床技能中心综合管理系统</w:t>
            </w:r>
          </w:p>
        </w:tc>
        <w:tc>
          <w:tcPr>
            <w:tcW w:w="4742" w:type="dxa"/>
            <w:vAlign w:val="center"/>
          </w:tcPr>
          <w:p>
            <w:pPr>
              <w:ind w:firstLine="0" w:firstLineChars="0"/>
              <w:jc w:val="left"/>
              <w:rPr>
                <w:rFonts w:ascii="宋体" w:hAnsi="宋体" w:cs="宋体"/>
                <w:szCs w:val="24"/>
              </w:rPr>
            </w:pPr>
            <w:r>
              <w:rPr>
                <w:rFonts w:hint="eastAsia" w:ascii="宋体" w:hAnsi="宋体" w:cs="华文仿宋"/>
                <w:szCs w:val="24"/>
              </w:rPr>
              <w:t>通过信息化软件系统，对临床技能中心内的人员、设备、物资耗材、课程、资源等事物实现轻量化集中管理，且相关功能能够与硬件设备实现联动。</w:t>
            </w:r>
          </w:p>
        </w:tc>
        <w:tc>
          <w:tcPr>
            <w:tcW w:w="1068" w:type="dxa"/>
            <w:vAlign w:val="center"/>
          </w:tcPr>
          <w:p>
            <w:pPr>
              <w:ind w:firstLine="0" w:firstLineChars="0"/>
              <w:jc w:val="center"/>
              <w:rPr>
                <w:rFonts w:ascii="宋体" w:hAnsi="宋体"/>
                <w:szCs w:val="24"/>
              </w:rPr>
            </w:pPr>
            <w:r>
              <w:rPr>
                <w:rFonts w:hint="eastAsia" w:ascii="宋体" w:hAnsi="宋体"/>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3</w:t>
            </w:r>
          </w:p>
        </w:tc>
        <w:tc>
          <w:tcPr>
            <w:tcW w:w="1515" w:type="dxa"/>
            <w:vAlign w:val="center"/>
          </w:tcPr>
          <w:p>
            <w:pPr>
              <w:widowControl/>
              <w:ind w:firstLine="0" w:firstLineChars="0"/>
              <w:jc w:val="center"/>
              <w:rPr>
                <w:rFonts w:ascii="宋体" w:hAnsi="宋体" w:cs="宋体"/>
                <w:szCs w:val="24"/>
              </w:rPr>
            </w:pPr>
            <w:r>
              <w:rPr>
                <w:rFonts w:hint="eastAsia" w:ascii="宋体" w:hAnsi="宋体" w:cs="华文仿宋"/>
                <w:szCs w:val="24"/>
              </w:rPr>
              <w:t>临床思维训练与考核系统</w:t>
            </w:r>
          </w:p>
        </w:tc>
        <w:tc>
          <w:tcPr>
            <w:tcW w:w="4742" w:type="dxa"/>
            <w:vAlign w:val="center"/>
          </w:tcPr>
          <w:p>
            <w:pPr>
              <w:ind w:firstLine="0" w:firstLineChars="0"/>
              <w:jc w:val="left"/>
              <w:rPr>
                <w:rFonts w:ascii="宋体" w:hAnsi="宋体" w:cs="宋体"/>
                <w:szCs w:val="24"/>
              </w:rPr>
            </w:pPr>
            <w:r>
              <w:rPr>
                <w:rFonts w:hint="eastAsia" w:ascii="宋体" w:hAnsi="宋体" w:cs="华文仿宋"/>
                <w:szCs w:val="24"/>
              </w:rPr>
              <w:t>通过信息化软件系统，使技能中心能够使用信息化临床思维案例对学员开展临床思维能力的训练和评估。通过对案例的学习训练和规范化评估，不断提高学员的临床思维能力。</w:t>
            </w:r>
          </w:p>
        </w:tc>
        <w:tc>
          <w:tcPr>
            <w:tcW w:w="1068" w:type="dxa"/>
            <w:vAlign w:val="center"/>
          </w:tcPr>
          <w:p>
            <w:pPr>
              <w:ind w:firstLine="0" w:firstLineChars="0"/>
              <w:jc w:val="center"/>
              <w:rPr>
                <w:rFonts w:ascii="宋体" w:hAnsi="宋体"/>
                <w:szCs w:val="24"/>
              </w:rPr>
            </w:pPr>
            <w:r>
              <w:rPr>
                <w:rFonts w:hint="eastAsia" w:ascii="宋体" w:hAnsi="宋体"/>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4</w:t>
            </w:r>
          </w:p>
        </w:tc>
        <w:tc>
          <w:tcPr>
            <w:tcW w:w="1515" w:type="dxa"/>
            <w:vAlign w:val="center"/>
          </w:tcPr>
          <w:p>
            <w:pPr>
              <w:widowControl/>
              <w:ind w:firstLine="0" w:firstLineChars="0"/>
              <w:jc w:val="center"/>
              <w:rPr>
                <w:rFonts w:ascii="宋体" w:hAnsi="宋体" w:cs="宋体"/>
                <w:szCs w:val="24"/>
              </w:rPr>
            </w:pPr>
            <w:r>
              <w:rPr>
                <w:rFonts w:hint="eastAsia" w:ascii="宋体" w:hAnsi="宋体" w:cs="华文仿宋"/>
                <w:szCs w:val="24"/>
                <w:lang w:bidi="ar"/>
              </w:rPr>
              <w:t>临床胜任力训练与评估系统</w:t>
            </w:r>
          </w:p>
        </w:tc>
        <w:tc>
          <w:tcPr>
            <w:tcW w:w="4742" w:type="dxa"/>
            <w:vAlign w:val="center"/>
          </w:tcPr>
          <w:p>
            <w:pPr>
              <w:ind w:firstLine="0" w:firstLineChars="0"/>
              <w:jc w:val="left"/>
              <w:rPr>
                <w:rFonts w:ascii="宋体" w:hAnsi="宋体" w:cs="宋体"/>
                <w:szCs w:val="24"/>
              </w:rPr>
            </w:pPr>
            <w:r>
              <w:rPr>
                <w:rFonts w:hint="eastAsia" w:ascii="宋体" w:hAnsi="宋体" w:cs="华文仿宋"/>
                <w:szCs w:val="24"/>
              </w:rPr>
              <w:t>通过信息化软件系统，使技能中心能够使用信息化情景式案例对学员开展临床能力和相关技能操作的训练和评估。通过对一定课程体系、真实情景案例的学习训练，不断提高学员临床胜任力，并赋予临床能力考核信息化和考核质量分析评估智能化。</w:t>
            </w:r>
          </w:p>
        </w:tc>
        <w:tc>
          <w:tcPr>
            <w:tcW w:w="1068" w:type="dxa"/>
            <w:vAlign w:val="center"/>
          </w:tcPr>
          <w:p>
            <w:pPr>
              <w:ind w:firstLine="0" w:firstLineChars="0"/>
              <w:jc w:val="center"/>
              <w:rPr>
                <w:rFonts w:ascii="宋体" w:hAnsi="宋体"/>
                <w:szCs w:val="24"/>
              </w:rPr>
            </w:pPr>
            <w:r>
              <w:rPr>
                <w:rFonts w:hint="eastAsia" w:ascii="宋体" w:hAnsi="宋体"/>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5</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服务器</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为软件系统提供底层支持</w:t>
            </w:r>
          </w:p>
        </w:tc>
        <w:tc>
          <w:tcPr>
            <w:tcW w:w="1068" w:type="dxa"/>
            <w:vAlign w:val="center"/>
          </w:tcPr>
          <w:p>
            <w:pPr>
              <w:ind w:firstLine="0" w:firstLineChars="0"/>
              <w:jc w:val="center"/>
              <w:rPr>
                <w:rFonts w:ascii="宋体" w:hAnsi="宋体"/>
                <w:szCs w:val="24"/>
              </w:rPr>
            </w:pPr>
            <w:r>
              <w:rPr>
                <w:rFonts w:hint="eastAsia" w:ascii="宋体" w:hAnsi="宋体"/>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6</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接入交换机</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网络设备，用于组建有限网络</w:t>
            </w:r>
          </w:p>
        </w:tc>
        <w:tc>
          <w:tcPr>
            <w:tcW w:w="1068" w:type="dxa"/>
            <w:vAlign w:val="center"/>
          </w:tcPr>
          <w:p>
            <w:pPr>
              <w:ind w:firstLine="0" w:firstLineChars="0"/>
              <w:jc w:val="center"/>
              <w:rPr>
                <w:rFonts w:ascii="宋体" w:hAnsi="宋体"/>
                <w:szCs w:val="24"/>
              </w:rPr>
            </w:pPr>
            <w:r>
              <w:rPr>
                <w:rFonts w:hint="eastAsia" w:ascii="宋体" w:hAnsi="宋体"/>
                <w:szCs w:val="24"/>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7</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POE接入交换机</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网络设备，组建有限网络，支持Po</w:t>
            </w:r>
            <w:r>
              <w:rPr>
                <w:rFonts w:ascii="宋体" w:hAnsi="宋体" w:cs="宋体"/>
                <w:szCs w:val="24"/>
              </w:rPr>
              <w:t>E</w:t>
            </w:r>
            <w:r>
              <w:rPr>
                <w:rFonts w:hint="eastAsia" w:ascii="宋体" w:hAnsi="宋体" w:cs="宋体"/>
                <w:szCs w:val="24"/>
              </w:rPr>
              <w:t>供电</w:t>
            </w:r>
          </w:p>
        </w:tc>
        <w:tc>
          <w:tcPr>
            <w:tcW w:w="1068" w:type="dxa"/>
            <w:vAlign w:val="center"/>
          </w:tcPr>
          <w:p>
            <w:pPr>
              <w:ind w:firstLine="0" w:firstLineChars="0"/>
              <w:jc w:val="center"/>
              <w:rPr>
                <w:rFonts w:ascii="宋体" w:hAnsi="宋体"/>
                <w:szCs w:val="24"/>
              </w:rPr>
            </w:pPr>
            <w:r>
              <w:rPr>
                <w:rFonts w:hint="eastAsia" w:ascii="宋体" w:hAnsi="宋体"/>
                <w:szCs w:val="24"/>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8</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网络视频录像机</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用于存储和查询、读取系统内摄录的视频，并与系统对接联动</w:t>
            </w:r>
          </w:p>
        </w:tc>
        <w:tc>
          <w:tcPr>
            <w:tcW w:w="1068" w:type="dxa"/>
            <w:vAlign w:val="center"/>
          </w:tcPr>
          <w:p>
            <w:pPr>
              <w:ind w:firstLine="0" w:firstLineChars="0"/>
              <w:jc w:val="center"/>
              <w:rPr>
                <w:rFonts w:ascii="宋体" w:hAnsi="宋体"/>
                <w:szCs w:val="24"/>
              </w:rPr>
            </w:pPr>
            <w:r>
              <w:rPr>
                <w:rFonts w:hint="eastAsia" w:ascii="宋体" w:hAnsi="宋体"/>
                <w:color w:val="000000"/>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9</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监控级硬盘</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存储硬盘</w:t>
            </w:r>
          </w:p>
        </w:tc>
        <w:tc>
          <w:tcPr>
            <w:tcW w:w="1068" w:type="dxa"/>
            <w:vAlign w:val="center"/>
          </w:tcPr>
          <w:p>
            <w:pPr>
              <w:ind w:firstLine="0" w:firstLineChars="0"/>
              <w:jc w:val="center"/>
              <w:rPr>
                <w:rFonts w:ascii="宋体" w:hAnsi="宋体"/>
                <w:szCs w:val="24"/>
              </w:rPr>
            </w:pPr>
            <w:r>
              <w:rPr>
                <w:rFonts w:hint="eastAsia" w:ascii="宋体" w:hAnsi="宋体"/>
                <w:szCs w:val="24"/>
              </w:rPr>
              <w:t>8块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10</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AC控制器</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网络设备，用于组建无线网络</w:t>
            </w:r>
          </w:p>
        </w:tc>
        <w:tc>
          <w:tcPr>
            <w:tcW w:w="1068" w:type="dxa"/>
            <w:vAlign w:val="center"/>
          </w:tcPr>
          <w:p>
            <w:pPr>
              <w:ind w:firstLine="0" w:firstLineChars="0"/>
              <w:jc w:val="center"/>
              <w:rPr>
                <w:rFonts w:ascii="宋体" w:hAnsi="宋体"/>
                <w:szCs w:val="24"/>
              </w:rPr>
            </w:pPr>
            <w:r>
              <w:rPr>
                <w:rFonts w:hint="eastAsia" w:ascii="宋体" w:hAnsi="宋体"/>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11</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设备机柜</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基础机柜，用于搭载设备</w:t>
            </w:r>
          </w:p>
        </w:tc>
        <w:tc>
          <w:tcPr>
            <w:tcW w:w="1068" w:type="dxa"/>
            <w:vAlign w:val="center"/>
          </w:tcPr>
          <w:p>
            <w:pPr>
              <w:ind w:firstLine="0" w:firstLineChars="0"/>
              <w:jc w:val="center"/>
              <w:rPr>
                <w:rFonts w:ascii="宋体" w:hAnsi="宋体"/>
                <w:szCs w:val="24"/>
              </w:rPr>
            </w:pPr>
            <w:r>
              <w:rPr>
                <w:rFonts w:ascii="宋体" w:hAnsi="宋体"/>
                <w:szCs w:val="24"/>
              </w:rPr>
              <w:t>1</w:t>
            </w:r>
            <w:r>
              <w:rPr>
                <w:rFonts w:hint="eastAsia" w:ascii="宋体" w:hAnsi="宋体"/>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12</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UPS不间断电源</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基础设备，断电时能够维持系统供电</w:t>
            </w:r>
          </w:p>
        </w:tc>
        <w:tc>
          <w:tcPr>
            <w:tcW w:w="1068" w:type="dxa"/>
            <w:vAlign w:val="center"/>
          </w:tcPr>
          <w:p>
            <w:pPr>
              <w:ind w:firstLine="0" w:firstLineChars="0"/>
              <w:jc w:val="center"/>
              <w:rPr>
                <w:rFonts w:ascii="宋体" w:hAnsi="宋体"/>
                <w:szCs w:val="24"/>
              </w:rPr>
            </w:pPr>
            <w:r>
              <w:rPr>
                <w:rFonts w:hint="eastAsia" w:ascii="宋体" w:hAnsi="宋体"/>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13</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半球式摄像机</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用于非教学区域的摄录，并与软件系统联动</w:t>
            </w:r>
          </w:p>
        </w:tc>
        <w:tc>
          <w:tcPr>
            <w:tcW w:w="1068" w:type="dxa"/>
            <w:vAlign w:val="center"/>
          </w:tcPr>
          <w:p>
            <w:pPr>
              <w:ind w:firstLine="0" w:firstLineChars="0"/>
              <w:jc w:val="center"/>
              <w:rPr>
                <w:rFonts w:ascii="宋体" w:hAnsi="宋体"/>
                <w:szCs w:val="24"/>
              </w:rPr>
            </w:pPr>
            <w:r>
              <w:rPr>
                <w:rFonts w:hint="eastAsia" w:ascii="宋体" w:hAnsi="宋体"/>
                <w:szCs w:val="24"/>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14</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TCP/IP门禁</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门禁设备，可刷卡或使用密码开门，结合软件系统能够实现预约开门、定时开门、远程开门等功能</w:t>
            </w:r>
          </w:p>
        </w:tc>
        <w:tc>
          <w:tcPr>
            <w:tcW w:w="1068" w:type="dxa"/>
            <w:vAlign w:val="center"/>
          </w:tcPr>
          <w:p>
            <w:pPr>
              <w:ind w:firstLine="0" w:firstLineChars="0"/>
              <w:jc w:val="center"/>
              <w:rPr>
                <w:rFonts w:ascii="宋体" w:hAnsi="宋体"/>
                <w:szCs w:val="24"/>
              </w:rPr>
            </w:pPr>
            <w:r>
              <w:rPr>
                <w:rFonts w:hint="eastAsia" w:ascii="宋体" w:hAnsi="宋体"/>
                <w:szCs w:val="24"/>
              </w:rPr>
              <w:t>1</w:t>
            </w:r>
            <w:r>
              <w:rPr>
                <w:rFonts w:ascii="宋体" w:hAnsi="宋体"/>
                <w:szCs w:val="24"/>
              </w:rPr>
              <w:t>4</w:t>
            </w:r>
            <w:r>
              <w:rPr>
                <w:rFonts w:hint="eastAsia" w:ascii="宋体" w:hAnsi="宋体"/>
                <w:szCs w:val="24"/>
              </w:rPr>
              <w:t>套</w:t>
            </w:r>
          </w:p>
        </w:tc>
      </w:tr>
      <w:tr>
        <w:tblPrEx>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15</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全景云台摄像机</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用于教学区域的摄录，并与软件系统联动</w:t>
            </w:r>
          </w:p>
        </w:tc>
        <w:tc>
          <w:tcPr>
            <w:tcW w:w="1068" w:type="dxa"/>
            <w:vAlign w:val="center"/>
          </w:tcPr>
          <w:p>
            <w:pPr>
              <w:ind w:firstLine="0" w:firstLineChars="0"/>
              <w:jc w:val="center"/>
              <w:rPr>
                <w:rFonts w:ascii="宋体" w:hAnsi="宋体"/>
                <w:szCs w:val="24"/>
              </w:rPr>
            </w:pPr>
            <w:r>
              <w:rPr>
                <w:rFonts w:ascii="宋体" w:hAnsi="宋体"/>
                <w:szCs w:val="24"/>
              </w:rPr>
              <w:t>26</w:t>
            </w:r>
            <w:r>
              <w:rPr>
                <w:rFonts w:hint="eastAsia" w:ascii="宋体" w:hAnsi="宋体"/>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16</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拾音器</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用于教学区域配合摄录设备录音</w:t>
            </w:r>
          </w:p>
        </w:tc>
        <w:tc>
          <w:tcPr>
            <w:tcW w:w="1068" w:type="dxa"/>
            <w:vAlign w:val="center"/>
          </w:tcPr>
          <w:p>
            <w:pPr>
              <w:ind w:firstLine="0" w:firstLineChars="0"/>
              <w:jc w:val="center"/>
              <w:rPr>
                <w:rFonts w:ascii="宋体" w:hAnsi="宋体"/>
                <w:szCs w:val="24"/>
              </w:rPr>
            </w:pPr>
            <w:r>
              <w:rPr>
                <w:rFonts w:hint="eastAsia" w:ascii="宋体" w:hAnsi="宋体"/>
                <w:szCs w:val="24"/>
              </w:rPr>
              <w:t>1</w:t>
            </w:r>
            <w:r>
              <w:rPr>
                <w:rFonts w:ascii="宋体" w:hAnsi="宋体"/>
                <w:szCs w:val="24"/>
              </w:rPr>
              <w:t>4</w:t>
            </w:r>
            <w:r>
              <w:rPr>
                <w:rFonts w:hint="eastAsia" w:ascii="宋体" w:hAnsi="宋体"/>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17</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拼接屏</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中控室显示拼接屏</w:t>
            </w:r>
          </w:p>
        </w:tc>
        <w:tc>
          <w:tcPr>
            <w:tcW w:w="1068" w:type="dxa"/>
            <w:vAlign w:val="center"/>
          </w:tcPr>
          <w:p>
            <w:pPr>
              <w:ind w:firstLine="0" w:firstLineChars="0"/>
              <w:jc w:val="center"/>
              <w:rPr>
                <w:rFonts w:ascii="宋体" w:hAnsi="宋体"/>
                <w:szCs w:val="24"/>
              </w:rPr>
            </w:pPr>
            <w:r>
              <w:rPr>
                <w:rFonts w:hint="eastAsia" w:ascii="宋体" w:hAnsi="宋体"/>
                <w:szCs w:val="24"/>
              </w:rPr>
              <w: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18</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视频解码器</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用于连接拼接屏和转码、解码输出</w:t>
            </w:r>
          </w:p>
        </w:tc>
        <w:tc>
          <w:tcPr>
            <w:tcW w:w="1068" w:type="dxa"/>
            <w:vAlign w:val="center"/>
          </w:tcPr>
          <w:p>
            <w:pPr>
              <w:ind w:firstLine="0" w:firstLineChars="0"/>
              <w:jc w:val="center"/>
              <w:rPr>
                <w:rFonts w:ascii="宋体" w:hAnsi="宋体"/>
                <w:szCs w:val="24"/>
              </w:rPr>
            </w:pPr>
            <w:r>
              <w:rPr>
                <w:rFonts w:hint="eastAsia" w:ascii="宋体" w:hAnsi="宋体"/>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19</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监控控制键盘</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用于操作摄像机</w:t>
            </w:r>
          </w:p>
        </w:tc>
        <w:tc>
          <w:tcPr>
            <w:tcW w:w="1068" w:type="dxa"/>
            <w:vAlign w:val="center"/>
          </w:tcPr>
          <w:p>
            <w:pPr>
              <w:ind w:firstLine="0" w:firstLineChars="0"/>
              <w:jc w:val="center"/>
              <w:rPr>
                <w:rFonts w:ascii="宋体" w:hAnsi="宋体"/>
                <w:szCs w:val="24"/>
              </w:rPr>
            </w:pPr>
            <w:r>
              <w:rPr>
                <w:rFonts w:hint="eastAsia" w:ascii="宋体" w:hAnsi="宋体"/>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20</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IP网络寻呼话筒</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用于对单个考站寻呼，或广播</w:t>
            </w:r>
          </w:p>
        </w:tc>
        <w:tc>
          <w:tcPr>
            <w:tcW w:w="1068" w:type="dxa"/>
            <w:vAlign w:val="center"/>
          </w:tcPr>
          <w:p>
            <w:pPr>
              <w:ind w:firstLine="0" w:firstLineChars="0"/>
              <w:jc w:val="center"/>
              <w:rPr>
                <w:rFonts w:ascii="宋体" w:hAnsi="宋体"/>
                <w:szCs w:val="24"/>
              </w:rPr>
            </w:pPr>
            <w:r>
              <w:rPr>
                <w:rFonts w:hint="eastAsia" w:ascii="宋体" w:hAnsi="宋体"/>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2</w:t>
            </w:r>
            <w:r>
              <w:rPr>
                <w:rFonts w:ascii="宋体" w:hAnsi="宋体"/>
                <w:szCs w:val="24"/>
              </w:rPr>
              <w:t>1</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中控工作站</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用于操作软件，控制考程，管理技能中心</w:t>
            </w:r>
          </w:p>
        </w:tc>
        <w:tc>
          <w:tcPr>
            <w:tcW w:w="1068" w:type="dxa"/>
            <w:vAlign w:val="center"/>
          </w:tcPr>
          <w:p>
            <w:pPr>
              <w:ind w:firstLine="0" w:firstLineChars="0"/>
              <w:jc w:val="center"/>
              <w:rPr>
                <w:rFonts w:ascii="宋体" w:hAnsi="宋体"/>
                <w:szCs w:val="24"/>
              </w:rPr>
            </w:pPr>
            <w:r>
              <w:rPr>
                <w:rFonts w:hint="eastAsia" w:ascii="宋体" w:hAnsi="宋体"/>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2</w:t>
            </w:r>
            <w:r>
              <w:rPr>
                <w:rFonts w:ascii="宋体" w:hAnsi="宋体"/>
                <w:szCs w:val="24"/>
              </w:rPr>
              <w:t>2</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门旁显示小屏</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用于显示房间状态和信息</w:t>
            </w:r>
          </w:p>
        </w:tc>
        <w:tc>
          <w:tcPr>
            <w:tcW w:w="1068" w:type="dxa"/>
            <w:vAlign w:val="center"/>
          </w:tcPr>
          <w:p>
            <w:pPr>
              <w:ind w:firstLine="0" w:firstLineChars="0"/>
              <w:jc w:val="center"/>
              <w:rPr>
                <w:rFonts w:ascii="宋体" w:hAnsi="宋体"/>
                <w:szCs w:val="24"/>
              </w:rPr>
            </w:pPr>
            <w:r>
              <w:rPr>
                <w:rFonts w:hint="eastAsia" w:ascii="宋体" w:hAnsi="宋体"/>
                <w:szCs w:val="24"/>
              </w:rPr>
              <w:t>1</w:t>
            </w:r>
            <w:r>
              <w:rPr>
                <w:rFonts w:ascii="宋体" w:hAnsi="宋体"/>
                <w:szCs w:val="24"/>
              </w:rPr>
              <w:t>5</w:t>
            </w:r>
            <w:r>
              <w:rPr>
                <w:rFonts w:hint="eastAsia" w:ascii="宋体" w:hAnsi="宋体"/>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2</w:t>
            </w:r>
            <w:r>
              <w:rPr>
                <w:rFonts w:ascii="宋体" w:hAnsi="宋体"/>
                <w:szCs w:val="24"/>
              </w:rPr>
              <w:t>3</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AP接入点</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网络设备，用于组建无线网络</w:t>
            </w:r>
          </w:p>
        </w:tc>
        <w:tc>
          <w:tcPr>
            <w:tcW w:w="1068" w:type="dxa"/>
            <w:vAlign w:val="center"/>
          </w:tcPr>
          <w:p>
            <w:pPr>
              <w:ind w:firstLine="0" w:firstLineChars="0"/>
              <w:jc w:val="center"/>
              <w:rPr>
                <w:rFonts w:ascii="宋体" w:hAnsi="宋体"/>
                <w:szCs w:val="24"/>
              </w:rPr>
            </w:pPr>
            <w:r>
              <w:rPr>
                <w:rFonts w:hint="eastAsia" w:ascii="宋体" w:hAnsi="宋体"/>
                <w:szCs w:val="24"/>
              </w:rPr>
              <w: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2</w:t>
            </w:r>
            <w:r>
              <w:rPr>
                <w:rFonts w:ascii="宋体" w:hAnsi="宋体"/>
                <w:szCs w:val="24"/>
              </w:rPr>
              <w:t>4</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候考大屏</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6</w:t>
            </w:r>
            <w:r>
              <w:rPr>
                <w:rFonts w:ascii="宋体" w:hAnsi="宋体" w:cs="宋体"/>
                <w:szCs w:val="24"/>
              </w:rPr>
              <w:t>5</w:t>
            </w:r>
            <w:r>
              <w:rPr>
                <w:rFonts w:hint="eastAsia" w:ascii="宋体" w:hAnsi="宋体" w:cs="宋体"/>
                <w:szCs w:val="24"/>
              </w:rPr>
              <w:t>寸显示一体机，与软件系统联动，显示候考信息和叫号</w:t>
            </w:r>
          </w:p>
        </w:tc>
        <w:tc>
          <w:tcPr>
            <w:tcW w:w="1068" w:type="dxa"/>
            <w:vAlign w:val="center"/>
          </w:tcPr>
          <w:p>
            <w:pPr>
              <w:ind w:firstLine="0" w:firstLineChars="0"/>
              <w:jc w:val="center"/>
              <w:rPr>
                <w:rFonts w:ascii="宋体" w:hAnsi="宋体"/>
                <w:szCs w:val="24"/>
              </w:rPr>
            </w:pPr>
            <w:r>
              <w:rPr>
                <w:rFonts w:hint="eastAsia" w:ascii="宋体" w:hAnsi="宋体"/>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2</w:t>
            </w:r>
            <w:r>
              <w:rPr>
                <w:rFonts w:ascii="宋体" w:hAnsi="宋体"/>
                <w:szCs w:val="24"/>
              </w:rPr>
              <w:t>5</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IP吸顶音响</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用于播放广播</w:t>
            </w:r>
          </w:p>
        </w:tc>
        <w:tc>
          <w:tcPr>
            <w:tcW w:w="1068" w:type="dxa"/>
            <w:vAlign w:val="center"/>
          </w:tcPr>
          <w:p>
            <w:pPr>
              <w:ind w:firstLine="0" w:firstLineChars="0"/>
              <w:jc w:val="center"/>
              <w:rPr>
                <w:rFonts w:ascii="宋体" w:hAnsi="宋体"/>
                <w:szCs w:val="24"/>
              </w:rPr>
            </w:pPr>
            <w:r>
              <w:rPr>
                <w:rFonts w:hint="eastAsia" w:ascii="宋体" w:hAnsi="宋体"/>
                <w:szCs w:val="24"/>
              </w:rPr>
              <w:t>1</w:t>
            </w:r>
            <w:r>
              <w:rPr>
                <w:rFonts w:ascii="宋体" w:hAnsi="宋体"/>
                <w:szCs w:val="24"/>
              </w:rPr>
              <w:t>6</w:t>
            </w:r>
            <w:r>
              <w:rPr>
                <w:rFonts w:hint="eastAsia" w:ascii="宋体" w:hAnsi="宋体"/>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2</w:t>
            </w:r>
            <w:r>
              <w:rPr>
                <w:rFonts w:ascii="宋体" w:hAnsi="宋体"/>
                <w:szCs w:val="24"/>
              </w:rPr>
              <w:t>6</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候考工作站</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用于使用系统，候考和叫号</w:t>
            </w:r>
          </w:p>
        </w:tc>
        <w:tc>
          <w:tcPr>
            <w:tcW w:w="1068" w:type="dxa"/>
            <w:vAlign w:val="center"/>
          </w:tcPr>
          <w:p>
            <w:pPr>
              <w:ind w:firstLine="0" w:firstLineChars="0"/>
              <w:jc w:val="center"/>
              <w:rPr>
                <w:rFonts w:ascii="宋体" w:hAnsi="宋体"/>
                <w:szCs w:val="24"/>
              </w:rPr>
            </w:pPr>
            <w:r>
              <w:rPr>
                <w:rFonts w:hint="eastAsia" w:ascii="宋体" w:hAnsi="宋体"/>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2</w:t>
            </w:r>
            <w:r>
              <w:rPr>
                <w:rFonts w:ascii="宋体" w:hAnsi="宋体"/>
                <w:szCs w:val="24"/>
              </w:rPr>
              <w:t>7</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二代身份证阅读器</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连接候考工作站，实现考生身份识别</w:t>
            </w:r>
          </w:p>
        </w:tc>
        <w:tc>
          <w:tcPr>
            <w:tcW w:w="1068" w:type="dxa"/>
            <w:vAlign w:val="center"/>
          </w:tcPr>
          <w:p>
            <w:pPr>
              <w:ind w:firstLine="0" w:firstLineChars="0"/>
              <w:jc w:val="center"/>
              <w:rPr>
                <w:rFonts w:ascii="宋体" w:hAnsi="宋体"/>
                <w:szCs w:val="24"/>
              </w:rPr>
            </w:pPr>
            <w:r>
              <w:rPr>
                <w:rFonts w:hint="eastAsia" w:ascii="宋体" w:hAnsi="宋体"/>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2</w:t>
            </w:r>
            <w:r>
              <w:rPr>
                <w:rFonts w:ascii="宋体" w:hAnsi="宋体"/>
                <w:szCs w:val="24"/>
              </w:rPr>
              <w:t>8</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考站大屏</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6</w:t>
            </w:r>
            <w:r>
              <w:rPr>
                <w:rFonts w:ascii="宋体" w:hAnsi="宋体" w:cs="宋体"/>
                <w:szCs w:val="24"/>
              </w:rPr>
              <w:t>5</w:t>
            </w:r>
            <w:r>
              <w:rPr>
                <w:rFonts w:hint="eastAsia" w:ascii="宋体" w:hAnsi="宋体" w:cs="宋体"/>
                <w:szCs w:val="24"/>
              </w:rPr>
              <w:t>寸教学一体机，用于连接系统，显示考试内容和教学内容</w:t>
            </w:r>
          </w:p>
        </w:tc>
        <w:tc>
          <w:tcPr>
            <w:tcW w:w="1068" w:type="dxa"/>
            <w:vAlign w:val="center"/>
          </w:tcPr>
          <w:p>
            <w:pPr>
              <w:ind w:firstLine="0" w:firstLineChars="0"/>
              <w:jc w:val="center"/>
              <w:rPr>
                <w:rFonts w:ascii="宋体" w:hAnsi="宋体"/>
                <w:szCs w:val="24"/>
              </w:rPr>
            </w:pPr>
            <w:r>
              <w:rPr>
                <w:rFonts w:ascii="宋体" w:hAnsi="宋体"/>
                <w:szCs w:val="24"/>
              </w:rPr>
              <w:t>13</w:t>
            </w:r>
            <w:r>
              <w:rPr>
                <w:rFonts w:hint="eastAsia" w:ascii="宋体" w:hAnsi="宋体"/>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2</w:t>
            </w:r>
            <w:r>
              <w:rPr>
                <w:rFonts w:ascii="宋体" w:hAnsi="宋体"/>
                <w:szCs w:val="24"/>
              </w:rPr>
              <w:t>9</w:t>
            </w:r>
          </w:p>
        </w:tc>
        <w:tc>
          <w:tcPr>
            <w:tcW w:w="1515" w:type="dxa"/>
            <w:vAlign w:val="center"/>
          </w:tcPr>
          <w:p>
            <w:pPr>
              <w:widowControl/>
              <w:ind w:firstLine="0" w:firstLineChars="0"/>
              <w:jc w:val="center"/>
              <w:rPr>
                <w:rFonts w:ascii="宋体" w:hAnsi="宋体" w:cs="宋体"/>
                <w:szCs w:val="24"/>
              </w:rPr>
            </w:pPr>
            <w:r>
              <w:rPr>
                <w:rFonts w:hint="eastAsia" w:ascii="宋体" w:hAnsi="宋体"/>
                <w:szCs w:val="24"/>
              </w:rPr>
              <w:t>环绕录播阵列</w:t>
            </w:r>
          </w:p>
        </w:tc>
        <w:tc>
          <w:tcPr>
            <w:tcW w:w="4742" w:type="dxa"/>
            <w:vAlign w:val="center"/>
          </w:tcPr>
          <w:p>
            <w:pPr>
              <w:ind w:firstLine="0" w:firstLineChars="0"/>
              <w:jc w:val="left"/>
              <w:rPr>
                <w:rFonts w:ascii="宋体" w:hAnsi="宋体" w:cs="宋体"/>
                <w:szCs w:val="24"/>
              </w:rPr>
            </w:pPr>
            <w:r>
              <w:rPr>
                <w:rFonts w:hint="eastAsia" w:ascii="宋体" w:hAnsi="宋体" w:cs="宋体"/>
                <w:szCs w:val="24"/>
              </w:rPr>
              <w:t>执医考试设备，用于考程精细化摄录，实现无人执考和执医考试模式的考试流程</w:t>
            </w:r>
          </w:p>
        </w:tc>
        <w:tc>
          <w:tcPr>
            <w:tcW w:w="1068" w:type="dxa"/>
            <w:vAlign w:val="center"/>
          </w:tcPr>
          <w:p>
            <w:pPr>
              <w:ind w:firstLine="0" w:firstLineChars="0"/>
              <w:jc w:val="center"/>
              <w:rPr>
                <w:rFonts w:ascii="宋体" w:hAnsi="宋体"/>
                <w:szCs w:val="24"/>
              </w:rPr>
            </w:pPr>
            <w:r>
              <w:rPr>
                <w:rFonts w:hint="eastAsia" w:ascii="宋体" w:hAnsi="宋体"/>
                <w:szCs w:val="24"/>
              </w:rPr>
              <w:t>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3</w:t>
            </w:r>
            <w:r>
              <w:rPr>
                <w:rFonts w:ascii="宋体" w:hAnsi="宋体"/>
                <w:szCs w:val="24"/>
              </w:rPr>
              <w:t>0</w:t>
            </w:r>
          </w:p>
        </w:tc>
        <w:tc>
          <w:tcPr>
            <w:tcW w:w="1515" w:type="dxa"/>
            <w:vAlign w:val="center"/>
          </w:tcPr>
          <w:p>
            <w:pPr>
              <w:ind w:firstLine="0" w:firstLineChars="0"/>
              <w:rPr>
                <w:rFonts w:ascii="宋体" w:hAnsi="宋体"/>
                <w:szCs w:val="24"/>
              </w:rPr>
            </w:pPr>
            <w:r>
              <w:rPr>
                <w:rFonts w:hint="eastAsia" w:ascii="宋体" w:hAnsi="宋体"/>
                <w:color w:val="000000"/>
                <w:szCs w:val="24"/>
              </w:rPr>
              <w:t>IC卡读写器</w:t>
            </w:r>
          </w:p>
        </w:tc>
        <w:tc>
          <w:tcPr>
            <w:tcW w:w="4742" w:type="dxa"/>
            <w:vAlign w:val="center"/>
          </w:tcPr>
          <w:p>
            <w:pPr>
              <w:ind w:firstLine="0" w:firstLineChars="0"/>
              <w:rPr>
                <w:rFonts w:ascii="宋体" w:hAnsi="宋体"/>
                <w:szCs w:val="24"/>
              </w:rPr>
            </w:pPr>
            <w:r>
              <w:rPr>
                <w:rFonts w:hint="eastAsia" w:ascii="宋体" w:hAnsi="宋体"/>
                <w:szCs w:val="24"/>
              </w:rPr>
              <w:t>用于记载考生身份信息，以及启停环绕录播</w:t>
            </w:r>
          </w:p>
        </w:tc>
        <w:tc>
          <w:tcPr>
            <w:tcW w:w="1068" w:type="dxa"/>
            <w:vAlign w:val="center"/>
          </w:tcPr>
          <w:p>
            <w:pPr>
              <w:ind w:firstLine="0" w:firstLineChars="0"/>
              <w:jc w:val="center"/>
              <w:rPr>
                <w:rFonts w:ascii="宋体" w:hAnsi="宋体"/>
                <w:szCs w:val="24"/>
              </w:rPr>
            </w:pPr>
            <w:r>
              <w:rPr>
                <w:rFonts w:hint="eastAsia" w:ascii="宋体" w:hAnsi="宋体"/>
                <w:szCs w:val="24"/>
              </w:rPr>
              <w:t>1</w:t>
            </w:r>
            <w:r>
              <w:rPr>
                <w:rFonts w:ascii="宋体" w:hAnsi="宋体"/>
                <w:szCs w:val="24"/>
              </w:rPr>
              <w:t>3</w:t>
            </w:r>
            <w:r>
              <w:rPr>
                <w:rFonts w:hint="eastAsia" w:ascii="宋体" w:hAnsi="宋体"/>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cs="宋体"/>
                <w:szCs w:val="24"/>
              </w:rPr>
            </w:pPr>
            <w:r>
              <w:rPr>
                <w:rFonts w:hint="eastAsia" w:ascii="宋体" w:hAnsi="宋体"/>
                <w:szCs w:val="24"/>
              </w:rPr>
              <w:t>3</w:t>
            </w:r>
            <w:r>
              <w:rPr>
                <w:rFonts w:ascii="宋体" w:hAnsi="宋体"/>
                <w:szCs w:val="24"/>
              </w:rPr>
              <w:t>1</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考官评分终端</w:t>
            </w:r>
          </w:p>
        </w:tc>
        <w:tc>
          <w:tcPr>
            <w:tcW w:w="4742" w:type="dxa"/>
            <w:vAlign w:val="center"/>
          </w:tcPr>
          <w:p>
            <w:pPr>
              <w:ind w:firstLine="0" w:firstLineChars="0"/>
              <w:rPr>
                <w:rFonts w:ascii="宋体" w:hAnsi="宋体" w:cs="宋体"/>
                <w:szCs w:val="24"/>
              </w:rPr>
            </w:pPr>
            <w:r>
              <w:rPr>
                <w:rFonts w:hint="eastAsia" w:ascii="宋体" w:hAnsi="宋体" w:cs="宋体"/>
                <w:szCs w:val="24"/>
              </w:rPr>
              <w:t>与软件系统联动，用于考官评分</w:t>
            </w:r>
          </w:p>
        </w:tc>
        <w:tc>
          <w:tcPr>
            <w:tcW w:w="1068" w:type="dxa"/>
            <w:vAlign w:val="center"/>
          </w:tcPr>
          <w:p>
            <w:pPr>
              <w:ind w:firstLine="0" w:firstLineChars="0"/>
              <w:jc w:val="center"/>
              <w:rPr>
                <w:rFonts w:ascii="宋体" w:hAnsi="宋体" w:cs="宋体"/>
                <w:szCs w:val="24"/>
              </w:rPr>
            </w:pPr>
            <w:r>
              <w:rPr>
                <w:rFonts w:ascii="宋体" w:hAnsi="宋体" w:cs="宋体"/>
                <w:szCs w:val="24"/>
              </w:rPr>
              <w:t>30</w:t>
            </w:r>
            <w:r>
              <w:rPr>
                <w:rFonts w:hint="eastAsia" w:ascii="宋体" w:hAnsi="宋体" w:cs="宋体"/>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szCs w:val="24"/>
              </w:rPr>
            </w:pPr>
            <w:r>
              <w:rPr>
                <w:rFonts w:hint="eastAsia" w:ascii="宋体" w:hAnsi="宋体"/>
                <w:szCs w:val="24"/>
              </w:rPr>
              <w:t>3</w:t>
            </w:r>
            <w:r>
              <w:rPr>
                <w:rFonts w:ascii="宋体" w:hAnsi="宋体"/>
                <w:szCs w:val="24"/>
              </w:rPr>
              <w:t>2</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对讲终端</w:t>
            </w:r>
          </w:p>
        </w:tc>
        <w:tc>
          <w:tcPr>
            <w:tcW w:w="4742" w:type="dxa"/>
            <w:vAlign w:val="center"/>
          </w:tcPr>
          <w:p>
            <w:pPr>
              <w:ind w:firstLine="0" w:firstLineChars="0"/>
              <w:rPr>
                <w:rFonts w:ascii="宋体" w:hAnsi="宋体" w:cs="宋体"/>
                <w:szCs w:val="24"/>
              </w:rPr>
            </w:pPr>
            <w:r>
              <w:rPr>
                <w:rFonts w:hint="eastAsia" w:ascii="宋体" w:hAnsi="宋体" w:cs="宋体"/>
                <w:szCs w:val="24"/>
              </w:rPr>
              <w:t>用于考站与中控室双向通话</w:t>
            </w:r>
          </w:p>
        </w:tc>
        <w:tc>
          <w:tcPr>
            <w:tcW w:w="1068" w:type="dxa"/>
            <w:vAlign w:val="center"/>
          </w:tcPr>
          <w:p>
            <w:pPr>
              <w:ind w:firstLine="0" w:firstLineChars="0"/>
              <w:jc w:val="center"/>
              <w:rPr>
                <w:rFonts w:ascii="宋体" w:hAnsi="宋体" w:cs="宋体"/>
                <w:szCs w:val="24"/>
              </w:rPr>
            </w:pPr>
            <w:r>
              <w:rPr>
                <w:rFonts w:hint="eastAsia" w:ascii="宋体" w:hAnsi="宋体" w:cs="宋体"/>
                <w:szCs w:val="24"/>
              </w:rPr>
              <w:t>1</w:t>
            </w:r>
            <w:r>
              <w:rPr>
                <w:rFonts w:ascii="宋体" w:hAnsi="宋体" w:cs="宋体"/>
                <w:szCs w:val="24"/>
              </w:rPr>
              <w:t>3</w:t>
            </w:r>
            <w:r>
              <w:rPr>
                <w:rFonts w:hint="eastAsia" w:ascii="宋体" w:hAnsi="宋体" w:cs="宋体"/>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szCs w:val="24"/>
              </w:rPr>
            </w:pPr>
            <w:r>
              <w:rPr>
                <w:rFonts w:hint="eastAsia" w:ascii="宋体" w:hAnsi="宋体"/>
                <w:szCs w:val="24"/>
              </w:rPr>
              <w:t>3</w:t>
            </w:r>
            <w:r>
              <w:rPr>
                <w:rFonts w:ascii="宋体" w:hAnsi="宋体"/>
                <w:szCs w:val="24"/>
              </w:rPr>
              <w:t>3</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计时器</w:t>
            </w:r>
          </w:p>
        </w:tc>
        <w:tc>
          <w:tcPr>
            <w:tcW w:w="4742" w:type="dxa"/>
            <w:vAlign w:val="center"/>
          </w:tcPr>
          <w:p>
            <w:pPr>
              <w:ind w:firstLine="0" w:firstLineChars="0"/>
              <w:rPr>
                <w:rFonts w:ascii="宋体" w:hAnsi="宋体" w:cs="宋体"/>
                <w:szCs w:val="24"/>
              </w:rPr>
            </w:pPr>
            <w:r>
              <w:rPr>
                <w:rFonts w:hint="eastAsia" w:ascii="宋体" w:hAnsi="宋体" w:cs="宋体"/>
                <w:szCs w:val="24"/>
              </w:rPr>
              <w:t>考站标准计时器，用于计时</w:t>
            </w:r>
          </w:p>
        </w:tc>
        <w:tc>
          <w:tcPr>
            <w:tcW w:w="1068" w:type="dxa"/>
            <w:vAlign w:val="center"/>
          </w:tcPr>
          <w:p>
            <w:pPr>
              <w:ind w:firstLine="0" w:firstLineChars="0"/>
              <w:jc w:val="center"/>
              <w:rPr>
                <w:rFonts w:ascii="宋体" w:hAnsi="宋体" w:cs="宋体"/>
                <w:szCs w:val="24"/>
              </w:rPr>
            </w:pPr>
            <w:r>
              <w:rPr>
                <w:rFonts w:hint="eastAsia" w:ascii="宋体" w:hAnsi="宋体" w:cs="宋体"/>
                <w:szCs w:val="24"/>
              </w:rPr>
              <w:t>1</w:t>
            </w:r>
            <w:r>
              <w:rPr>
                <w:rFonts w:ascii="宋体" w:hAnsi="宋体" w:cs="宋体"/>
                <w:szCs w:val="24"/>
              </w:rPr>
              <w:t>3</w:t>
            </w:r>
            <w:r>
              <w:rPr>
                <w:rFonts w:hint="eastAsia" w:ascii="宋体" w:hAnsi="宋体" w:cs="宋体"/>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szCs w:val="24"/>
              </w:rPr>
            </w:pPr>
            <w:r>
              <w:rPr>
                <w:rFonts w:hint="eastAsia" w:ascii="宋体" w:hAnsi="宋体"/>
                <w:szCs w:val="24"/>
              </w:rPr>
              <w:t>3</w:t>
            </w:r>
            <w:r>
              <w:rPr>
                <w:rFonts w:ascii="宋体" w:hAnsi="宋体"/>
                <w:szCs w:val="24"/>
              </w:rPr>
              <w:t>4</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辅材耗材线材</w:t>
            </w:r>
          </w:p>
        </w:tc>
        <w:tc>
          <w:tcPr>
            <w:tcW w:w="4742" w:type="dxa"/>
            <w:vAlign w:val="center"/>
          </w:tcPr>
          <w:p>
            <w:pPr>
              <w:ind w:firstLine="0" w:firstLineChars="0"/>
              <w:rPr>
                <w:rFonts w:ascii="宋体" w:hAnsi="宋体" w:cs="宋体"/>
                <w:szCs w:val="24"/>
              </w:rPr>
            </w:pPr>
            <w:r>
              <w:rPr>
                <w:rFonts w:hint="eastAsia" w:ascii="宋体" w:hAnsi="宋体"/>
                <w:color w:val="000000"/>
                <w:szCs w:val="24"/>
              </w:rPr>
              <w:t>网线、理线、线号、扎带等</w:t>
            </w:r>
          </w:p>
        </w:tc>
        <w:tc>
          <w:tcPr>
            <w:tcW w:w="1068" w:type="dxa"/>
            <w:vAlign w:val="center"/>
          </w:tcPr>
          <w:p>
            <w:pPr>
              <w:ind w:firstLine="0" w:firstLineChars="0"/>
              <w:jc w:val="center"/>
              <w:rPr>
                <w:rFonts w:ascii="宋体" w:hAnsi="宋体" w:cs="宋体"/>
                <w:szCs w:val="24"/>
              </w:rPr>
            </w:pPr>
            <w:r>
              <w:rPr>
                <w:rFonts w:hint="eastAsia" w:ascii="宋体" w:hAnsi="宋体" w:cs="宋体"/>
                <w:szCs w:val="24"/>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13" w:type="dxa"/>
            <w:vAlign w:val="center"/>
          </w:tcPr>
          <w:p>
            <w:pPr>
              <w:ind w:firstLine="0" w:firstLineChars="0"/>
              <w:jc w:val="center"/>
              <w:rPr>
                <w:rFonts w:ascii="宋体" w:hAnsi="宋体"/>
                <w:szCs w:val="24"/>
              </w:rPr>
            </w:pPr>
            <w:r>
              <w:rPr>
                <w:rFonts w:hint="eastAsia" w:ascii="宋体" w:hAnsi="宋体"/>
                <w:szCs w:val="24"/>
              </w:rPr>
              <w:t>3</w:t>
            </w:r>
            <w:r>
              <w:rPr>
                <w:rFonts w:ascii="宋体" w:hAnsi="宋体"/>
                <w:szCs w:val="24"/>
              </w:rPr>
              <w:t>5</w:t>
            </w:r>
          </w:p>
        </w:tc>
        <w:tc>
          <w:tcPr>
            <w:tcW w:w="1515" w:type="dxa"/>
            <w:vAlign w:val="center"/>
          </w:tcPr>
          <w:p>
            <w:pPr>
              <w:widowControl/>
              <w:ind w:firstLine="0" w:firstLineChars="0"/>
              <w:jc w:val="center"/>
              <w:rPr>
                <w:rFonts w:ascii="宋体" w:hAnsi="宋体" w:cs="宋体"/>
                <w:szCs w:val="24"/>
              </w:rPr>
            </w:pPr>
            <w:r>
              <w:rPr>
                <w:rFonts w:hint="eastAsia" w:ascii="宋体" w:hAnsi="宋体"/>
                <w:color w:val="000000"/>
                <w:szCs w:val="24"/>
              </w:rPr>
              <w:t>实施人工</w:t>
            </w:r>
          </w:p>
        </w:tc>
        <w:tc>
          <w:tcPr>
            <w:tcW w:w="4742" w:type="dxa"/>
            <w:vAlign w:val="center"/>
          </w:tcPr>
          <w:p>
            <w:pPr>
              <w:ind w:firstLine="0" w:firstLineChars="0"/>
              <w:rPr>
                <w:rFonts w:ascii="宋体" w:hAnsi="宋体" w:cs="宋体"/>
                <w:szCs w:val="24"/>
              </w:rPr>
            </w:pPr>
            <w:r>
              <w:rPr>
                <w:rFonts w:hint="eastAsia" w:ascii="宋体" w:hAnsi="宋体" w:cs="宋体"/>
                <w:szCs w:val="24"/>
              </w:rPr>
              <w:t>施工人员</w:t>
            </w:r>
          </w:p>
        </w:tc>
        <w:tc>
          <w:tcPr>
            <w:tcW w:w="1068" w:type="dxa"/>
            <w:vAlign w:val="center"/>
          </w:tcPr>
          <w:p>
            <w:pPr>
              <w:ind w:firstLine="0" w:firstLineChars="0"/>
              <w:jc w:val="center"/>
              <w:rPr>
                <w:rFonts w:ascii="宋体" w:hAnsi="宋体" w:cs="宋体"/>
                <w:szCs w:val="24"/>
              </w:rPr>
            </w:pPr>
            <w:r>
              <w:rPr>
                <w:rFonts w:hint="eastAsia" w:ascii="宋体" w:hAnsi="宋体" w:cs="宋体"/>
                <w:szCs w:val="24"/>
              </w:rPr>
              <w:t>1批</w:t>
            </w:r>
          </w:p>
        </w:tc>
      </w:tr>
    </w:tbl>
    <w:p>
      <w:pPr>
        <w:ind w:firstLine="0" w:firstLineChars="0"/>
        <w:rPr>
          <w:rFonts w:ascii="宋体" w:hAnsi="宋体"/>
        </w:rPr>
      </w:pPr>
    </w:p>
    <w:p>
      <w:pPr>
        <w:pStyle w:val="5"/>
        <w:spacing w:line="360" w:lineRule="auto"/>
        <w:rPr>
          <w:rFonts w:ascii="宋体" w:hAnsi="宋体" w:cs="宋体"/>
        </w:rPr>
      </w:pPr>
      <w:r>
        <w:rPr>
          <w:rFonts w:hint="eastAsia" w:ascii="宋体" w:hAnsi="宋体" w:cs="宋体"/>
          <w:lang w:val="en-US"/>
        </w:rPr>
        <w:t>软硬件产品</w:t>
      </w:r>
      <w:r>
        <w:rPr>
          <w:rFonts w:hint="eastAsia" w:ascii="宋体" w:hAnsi="宋体" w:cs="宋体"/>
        </w:rPr>
        <w:t>参数及配置要求</w:t>
      </w:r>
    </w:p>
    <w:tbl>
      <w:tblPr>
        <w:tblStyle w:val="27"/>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8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b/>
                <w:szCs w:val="24"/>
              </w:rPr>
            </w:pPr>
            <w:r>
              <w:rPr>
                <w:rFonts w:hint="eastAsia" w:ascii="宋体" w:hAnsi="宋体"/>
                <w:b/>
                <w:szCs w:val="24"/>
              </w:rPr>
              <w:t>序号</w:t>
            </w:r>
          </w:p>
        </w:tc>
        <w:tc>
          <w:tcPr>
            <w:tcW w:w="8283" w:type="dxa"/>
            <w:vAlign w:val="center"/>
          </w:tcPr>
          <w:p>
            <w:pPr>
              <w:ind w:firstLine="0" w:firstLineChars="0"/>
              <w:rPr>
                <w:rFonts w:ascii="宋体" w:hAnsi="宋体"/>
                <w:b/>
                <w:szCs w:val="24"/>
              </w:rPr>
            </w:pPr>
            <w:r>
              <w:rPr>
                <w:rFonts w:hint="eastAsia" w:ascii="宋体" w:hAnsi="宋体"/>
                <w:b/>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bCs/>
                <w:szCs w:val="24"/>
              </w:rPr>
            </w:pPr>
            <w:r>
              <w:rPr>
                <w:rFonts w:hint="eastAsia" w:ascii="宋体" w:hAnsi="宋体"/>
                <w:bCs/>
                <w:szCs w:val="24"/>
              </w:rPr>
              <w:t>1</w:t>
            </w:r>
          </w:p>
        </w:tc>
        <w:tc>
          <w:tcPr>
            <w:tcW w:w="8283" w:type="dxa"/>
            <w:vAlign w:val="center"/>
          </w:tcPr>
          <w:p>
            <w:pPr>
              <w:ind w:firstLine="0" w:firstLineChars="0"/>
              <w:jc w:val="left"/>
              <w:rPr>
                <w:rFonts w:ascii="宋体" w:hAnsi="宋体"/>
                <w:b/>
                <w:szCs w:val="24"/>
              </w:rPr>
            </w:pPr>
            <w:r>
              <w:rPr>
                <w:rFonts w:hint="eastAsia" w:ascii="宋体" w:hAnsi="宋体"/>
                <w:szCs w:val="24"/>
              </w:rPr>
              <w:t>O</w:t>
            </w:r>
            <w:r>
              <w:rPr>
                <w:rFonts w:ascii="宋体" w:hAnsi="宋体"/>
                <w:szCs w:val="24"/>
              </w:rPr>
              <w:t>SCE</w:t>
            </w:r>
            <w:r>
              <w:rPr>
                <w:rFonts w:hint="eastAsia" w:ascii="宋体" w:hAnsi="宋体"/>
                <w:szCs w:val="24"/>
              </w:rPr>
              <w:t>多站式考核管理系统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bCs/>
                <w:szCs w:val="24"/>
              </w:rPr>
            </w:pPr>
          </w:p>
        </w:tc>
        <w:tc>
          <w:tcPr>
            <w:tcW w:w="8283" w:type="dxa"/>
            <w:vAlign w:val="center"/>
          </w:tcPr>
          <w:p>
            <w:pPr>
              <w:ind w:firstLine="0" w:firstLineChars="0"/>
              <w:rPr>
                <w:rFonts w:ascii="宋体" w:hAnsi="宋体" w:cs="宋体"/>
                <w:b/>
                <w:bCs/>
                <w:szCs w:val="24"/>
              </w:rPr>
            </w:pPr>
            <w:r>
              <w:rPr>
                <w:rFonts w:hint="eastAsia" w:ascii="宋体" w:hAnsi="宋体" w:cs="宋体"/>
                <w:b/>
                <w:bCs/>
                <w:szCs w:val="24"/>
              </w:rPr>
              <w:t>一、用户管理</w:t>
            </w:r>
          </w:p>
          <w:p>
            <w:pPr>
              <w:ind w:firstLine="0" w:firstLineChars="0"/>
              <w:rPr>
                <w:rFonts w:ascii="宋体" w:hAnsi="宋体" w:cs="宋体"/>
                <w:szCs w:val="24"/>
              </w:rPr>
            </w:pPr>
            <w:r>
              <w:rPr>
                <w:rFonts w:hint="eastAsia" w:ascii="宋体" w:hAnsi="宋体" w:cs="宋体"/>
                <w:szCs w:val="24"/>
              </w:rPr>
              <w:t>1、新增、管理用户信息，记录该用户的详细信息。</w:t>
            </w:r>
          </w:p>
          <w:p>
            <w:pPr>
              <w:ind w:firstLine="0" w:firstLineChars="0"/>
              <w:rPr>
                <w:rFonts w:ascii="宋体" w:hAnsi="宋体" w:cs="宋体"/>
                <w:szCs w:val="24"/>
              </w:rPr>
            </w:pPr>
            <w:r>
              <w:rPr>
                <w:rFonts w:hint="eastAsia" w:ascii="宋体" w:hAnsi="宋体" w:cs="宋体"/>
                <w:szCs w:val="24"/>
              </w:rPr>
              <w:t>2、可以编辑、查询、删除已存在的用户信息，支持查询。</w:t>
            </w:r>
          </w:p>
          <w:p>
            <w:pPr>
              <w:ind w:firstLine="0" w:firstLineChars="0"/>
              <w:rPr>
                <w:rFonts w:ascii="宋体" w:hAnsi="宋体" w:cs="宋体"/>
                <w:szCs w:val="24"/>
              </w:rPr>
            </w:pPr>
            <w:r>
              <w:rPr>
                <w:rFonts w:hint="eastAsia" w:ascii="宋体" w:hAnsi="宋体" w:cs="宋体"/>
                <w:szCs w:val="24"/>
              </w:rPr>
              <w:t>3、支持考生、考官、SP等人员信息通过外部文件形式进行导入。</w:t>
            </w:r>
          </w:p>
          <w:p>
            <w:pPr>
              <w:ind w:firstLine="0" w:firstLineChars="0"/>
              <w:rPr>
                <w:rFonts w:ascii="宋体" w:hAnsi="宋体" w:cs="宋体"/>
                <w:szCs w:val="24"/>
              </w:rPr>
            </w:pPr>
            <w:r>
              <w:rPr>
                <w:rFonts w:hint="eastAsia" w:ascii="宋体" w:hAnsi="宋体" w:cs="宋体"/>
                <w:szCs w:val="24"/>
              </w:rPr>
              <w:t>4、可以设置考生的所属基地、考生组和考试基地。</w:t>
            </w:r>
          </w:p>
          <w:p>
            <w:pPr>
              <w:ind w:firstLine="0" w:firstLineChars="0"/>
              <w:rPr>
                <w:rFonts w:ascii="宋体" w:hAnsi="宋体" w:cs="宋体"/>
                <w:szCs w:val="24"/>
              </w:rPr>
            </w:pPr>
            <w:r>
              <w:rPr>
                <w:rFonts w:hint="eastAsia" w:ascii="宋体" w:hAnsi="宋体" w:cs="宋体"/>
                <w:szCs w:val="24"/>
              </w:rPr>
              <w:t>5、可以生成虚拟考试编号，并支持准考证导出。</w:t>
            </w:r>
          </w:p>
          <w:p>
            <w:pPr>
              <w:ind w:firstLine="0" w:firstLineChars="0"/>
              <w:rPr>
                <w:rFonts w:ascii="宋体" w:hAnsi="宋体" w:cs="宋体"/>
                <w:b/>
                <w:bCs/>
                <w:szCs w:val="24"/>
              </w:rPr>
            </w:pPr>
            <w:r>
              <w:rPr>
                <w:rFonts w:hint="eastAsia" w:ascii="宋体" w:hAnsi="宋体" w:cs="宋体"/>
                <w:b/>
                <w:bCs/>
                <w:szCs w:val="24"/>
              </w:rPr>
              <w:t>二、考题管理</w:t>
            </w:r>
          </w:p>
          <w:p>
            <w:pPr>
              <w:ind w:firstLine="0" w:firstLineChars="0"/>
              <w:rPr>
                <w:rFonts w:ascii="宋体" w:hAnsi="宋体" w:cs="宋体"/>
                <w:szCs w:val="24"/>
              </w:rPr>
            </w:pPr>
            <w:r>
              <w:rPr>
                <w:rFonts w:hint="eastAsia" w:ascii="宋体" w:hAnsi="宋体" w:cs="宋体"/>
                <w:szCs w:val="24"/>
              </w:rPr>
              <w:t>1、自由设置分科目的病例及病例脚本，实现不同场景下的问诊查体考试。</w:t>
            </w:r>
          </w:p>
          <w:p>
            <w:pPr>
              <w:ind w:firstLine="0" w:firstLineChars="0"/>
              <w:rPr>
                <w:rFonts w:ascii="宋体" w:hAnsi="宋体" w:cs="宋体"/>
                <w:szCs w:val="24"/>
              </w:rPr>
            </w:pPr>
            <w:r>
              <w:rPr>
                <w:rFonts w:hint="eastAsia" w:ascii="宋体" w:hAnsi="宋体" w:cs="宋体"/>
                <w:szCs w:val="24"/>
              </w:rPr>
              <w:t>2、一个病例可以设置绑定多个脚本，每个脚本还能绑定多个评分表。</w:t>
            </w:r>
          </w:p>
          <w:p>
            <w:pPr>
              <w:ind w:firstLine="0" w:firstLineChars="0"/>
              <w:rPr>
                <w:rFonts w:ascii="宋体" w:hAnsi="宋体" w:cs="宋体"/>
                <w:szCs w:val="24"/>
              </w:rPr>
            </w:pPr>
            <w:r>
              <w:rPr>
                <w:rFonts w:hint="eastAsia" w:ascii="宋体" w:hAnsi="宋体" w:cs="宋体"/>
                <w:szCs w:val="24"/>
              </w:rPr>
              <w:t>3、修改、删除已存在的病例。</w:t>
            </w:r>
          </w:p>
          <w:p>
            <w:pPr>
              <w:ind w:firstLine="0" w:firstLineChars="0"/>
              <w:rPr>
                <w:rFonts w:ascii="宋体" w:hAnsi="宋体" w:cs="宋体"/>
                <w:szCs w:val="24"/>
              </w:rPr>
            </w:pPr>
            <w:r>
              <w:rPr>
                <w:rFonts w:hint="eastAsia" w:ascii="宋体" w:hAnsi="宋体" w:cs="宋体"/>
                <w:szCs w:val="24"/>
              </w:rPr>
              <w:t>4、可以使用临床操作技能训练的情景式案例进行考核。</w:t>
            </w:r>
          </w:p>
          <w:p>
            <w:pPr>
              <w:ind w:firstLine="0" w:firstLineChars="0"/>
              <w:rPr>
                <w:rFonts w:ascii="宋体" w:hAnsi="宋体" w:cs="宋体"/>
                <w:szCs w:val="24"/>
              </w:rPr>
            </w:pPr>
            <w:r>
              <w:rPr>
                <w:rFonts w:hint="eastAsia" w:ascii="宋体" w:hAnsi="宋体" w:cs="宋体"/>
                <w:szCs w:val="24"/>
              </w:rPr>
              <w:t>5、抽取试题：支持以套题形式生成试题，考试时随机抽取，支持随机或手动等方式抽取，试题支持以加密。</w:t>
            </w:r>
          </w:p>
          <w:p>
            <w:pPr>
              <w:ind w:firstLine="0" w:firstLineChars="0"/>
              <w:rPr>
                <w:rFonts w:ascii="宋体" w:hAnsi="宋体" w:cs="宋体"/>
                <w:szCs w:val="24"/>
              </w:rPr>
            </w:pPr>
            <w:r>
              <w:rPr>
                <w:rFonts w:hint="eastAsia" w:ascii="宋体" w:hAnsi="宋体" w:cs="宋体"/>
                <w:szCs w:val="24"/>
              </w:rPr>
              <w:t>6、评分表管理：</w:t>
            </w:r>
          </w:p>
          <w:p>
            <w:pPr>
              <w:ind w:firstLine="0" w:firstLineChars="0"/>
              <w:rPr>
                <w:rFonts w:ascii="宋体" w:hAnsi="宋体" w:cs="宋体"/>
                <w:szCs w:val="24"/>
              </w:rPr>
            </w:pPr>
            <w:r>
              <w:rPr>
                <w:rFonts w:hint="eastAsia" w:ascii="宋体" w:hAnsi="宋体" w:cs="宋体"/>
                <w:szCs w:val="24"/>
              </w:rPr>
              <w:t>（1）支持特定格式的评分表，可以预览/查询评分表细节。</w:t>
            </w:r>
          </w:p>
          <w:p>
            <w:pPr>
              <w:ind w:firstLine="0" w:firstLineChars="0"/>
              <w:rPr>
                <w:rFonts w:ascii="宋体" w:hAnsi="宋体" w:cs="宋体"/>
                <w:szCs w:val="24"/>
              </w:rPr>
            </w:pPr>
            <w:r>
              <w:rPr>
                <w:rFonts w:hint="eastAsia" w:ascii="宋体" w:hAnsi="宋体" w:cs="宋体"/>
                <w:szCs w:val="24"/>
              </w:rPr>
              <w:t>（2）支持评分表的添加、修改、删除。</w:t>
            </w:r>
          </w:p>
          <w:p>
            <w:pPr>
              <w:ind w:firstLine="0" w:firstLineChars="0"/>
              <w:rPr>
                <w:rFonts w:ascii="宋体" w:hAnsi="宋体" w:cs="宋体"/>
                <w:szCs w:val="24"/>
              </w:rPr>
            </w:pPr>
            <w:r>
              <w:rPr>
                <w:rFonts w:hint="eastAsia" w:ascii="宋体" w:hAnsi="宋体" w:cs="宋体"/>
                <w:szCs w:val="24"/>
              </w:rPr>
              <w:t>（3）用户可根据情况编辑评分表。</w:t>
            </w:r>
          </w:p>
          <w:p>
            <w:pPr>
              <w:ind w:firstLine="0" w:firstLineChars="0"/>
              <w:rPr>
                <w:rFonts w:ascii="宋体" w:hAnsi="宋体" w:cs="宋体"/>
                <w:b/>
                <w:bCs/>
                <w:szCs w:val="24"/>
              </w:rPr>
            </w:pPr>
            <w:r>
              <w:rPr>
                <w:rFonts w:hint="eastAsia" w:ascii="宋体" w:hAnsi="宋体" w:cs="宋体"/>
                <w:b/>
                <w:bCs/>
                <w:szCs w:val="24"/>
              </w:rPr>
              <w:t>三、考场设备管理</w:t>
            </w:r>
          </w:p>
          <w:p>
            <w:pPr>
              <w:ind w:firstLine="0" w:firstLineChars="0"/>
              <w:rPr>
                <w:rFonts w:ascii="宋体" w:hAnsi="宋体" w:cs="宋体"/>
                <w:szCs w:val="24"/>
              </w:rPr>
            </w:pPr>
            <w:r>
              <w:rPr>
                <w:rFonts w:hint="eastAsia" w:ascii="宋体" w:hAnsi="宋体" w:cs="宋体"/>
                <w:szCs w:val="24"/>
              </w:rPr>
              <w:t>通过设备识别码对设备接入以及角色权限进行设定，可以管理以下设备：</w:t>
            </w:r>
          </w:p>
          <w:p>
            <w:pPr>
              <w:ind w:firstLine="0" w:firstLineChars="0"/>
              <w:rPr>
                <w:rFonts w:ascii="宋体" w:hAnsi="宋体" w:cs="宋体"/>
                <w:szCs w:val="24"/>
              </w:rPr>
            </w:pPr>
            <w:r>
              <w:rPr>
                <w:rFonts w:hint="eastAsia" w:ascii="宋体" w:hAnsi="宋体" w:cs="宋体"/>
                <w:szCs w:val="24"/>
              </w:rPr>
              <w:t>1、考站显示终端管理。</w:t>
            </w:r>
          </w:p>
          <w:p>
            <w:pPr>
              <w:ind w:firstLine="0" w:firstLineChars="0"/>
              <w:rPr>
                <w:rFonts w:ascii="宋体" w:hAnsi="宋体" w:cs="宋体"/>
                <w:szCs w:val="24"/>
              </w:rPr>
            </w:pPr>
            <w:r>
              <w:rPr>
                <w:rFonts w:hint="eastAsia" w:ascii="宋体" w:hAnsi="宋体" w:cs="宋体"/>
                <w:szCs w:val="24"/>
              </w:rPr>
              <w:t>2、站外信息显示终端管理。</w:t>
            </w:r>
          </w:p>
          <w:p>
            <w:pPr>
              <w:ind w:firstLine="0" w:firstLineChars="0"/>
              <w:rPr>
                <w:rFonts w:ascii="宋体" w:hAnsi="宋体" w:cs="宋体"/>
                <w:szCs w:val="24"/>
              </w:rPr>
            </w:pPr>
            <w:r>
              <w:rPr>
                <w:rFonts w:hint="eastAsia" w:ascii="宋体" w:hAnsi="宋体" w:cs="宋体"/>
                <w:szCs w:val="24"/>
              </w:rPr>
              <w:t>3、移动评分设备管理。</w:t>
            </w:r>
          </w:p>
          <w:p>
            <w:pPr>
              <w:ind w:firstLine="0" w:firstLineChars="0"/>
              <w:rPr>
                <w:rFonts w:ascii="宋体" w:hAnsi="宋体" w:cs="宋体"/>
                <w:szCs w:val="24"/>
              </w:rPr>
            </w:pPr>
            <w:r>
              <w:rPr>
                <w:rFonts w:hint="eastAsia" w:ascii="宋体" w:hAnsi="宋体" w:cs="宋体"/>
                <w:szCs w:val="24"/>
              </w:rPr>
              <w:t>4、中控设备管理。</w:t>
            </w:r>
          </w:p>
          <w:p>
            <w:pPr>
              <w:ind w:firstLine="0" w:firstLineChars="0"/>
              <w:rPr>
                <w:rFonts w:ascii="宋体" w:hAnsi="宋体" w:cs="宋体"/>
                <w:b/>
                <w:bCs/>
                <w:szCs w:val="24"/>
              </w:rPr>
            </w:pPr>
            <w:r>
              <w:rPr>
                <w:rFonts w:hint="eastAsia" w:ascii="宋体" w:hAnsi="宋体" w:cs="宋体"/>
                <w:b/>
                <w:bCs/>
                <w:szCs w:val="24"/>
              </w:rPr>
              <w:t>四、考核管理</w:t>
            </w:r>
          </w:p>
          <w:p>
            <w:pPr>
              <w:ind w:firstLine="0" w:firstLineChars="0"/>
              <w:rPr>
                <w:rFonts w:ascii="宋体" w:hAnsi="宋体" w:cs="宋体"/>
                <w:szCs w:val="24"/>
              </w:rPr>
            </w:pPr>
            <w:r>
              <w:rPr>
                <w:rFonts w:hint="eastAsia" w:ascii="宋体" w:hAnsi="宋体" w:cs="宋体"/>
                <w:szCs w:val="24"/>
              </w:rPr>
              <w:t>1、设定考核的基本信息，设定考核开始及结束的时间、可以进行考核的时间段，设定考核对象（预先设定好的考生组）。</w:t>
            </w:r>
          </w:p>
          <w:p>
            <w:pPr>
              <w:ind w:firstLine="0" w:firstLineChars="0"/>
              <w:rPr>
                <w:rFonts w:ascii="宋体" w:hAnsi="宋体" w:cs="宋体"/>
                <w:szCs w:val="24"/>
              </w:rPr>
            </w:pPr>
            <w:r>
              <w:rPr>
                <w:rFonts w:hint="eastAsia" w:ascii="宋体" w:hAnsi="宋体" w:cs="宋体"/>
                <w:szCs w:val="24"/>
              </w:rPr>
              <w:t>考站管理：</w:t>
            </w:r>
          </w:p>
          <w:p>
            <w:pPr>
              <w:ind w:firstLine="0" w:firstLineChars="0"/>
              <w:rPr>
                <w:rFonts w:ascii="宋体" w:hAnsi="宋体" w:cs="宋体"/>
                <w:szCs w:val="24"/>
              </w:rPr>
            </w:pPr>
            <w:r>
              <w:rPr>
                <w:rFonts w:hint="eastAsia" w:ascii="宋体" w:hAnsi="宋体" w:cs="宋体"/>
                <w:szCs w:val="24"/>
              </w:rPr>
              <w:t>2、设定考站的基本信息，绑定考站内的设备：门旁信息终端、考题显示终端以及移动评分终端。</w:t>
            </w:r>
          </w:p>
          <w:p>
            <w:pPr>
              <w:ind w:firstLine="0" w:firstLineChars="0"/>
              <w:rPr>
                <w:rFonts w:ascii="宋体" w:hAnsi="宋体" w:cs="宋体"/>
                <w:szCs w:val="24"/>
              </w:rPr>
            </w:pPr>
            <w:r>
              <w:rPr>
                <w:rFonts w:hint="eastAsia" w:ascii="宋体" w:hAnsi="宋体" w:cs="宋体"/>
                <w:szCs w:val="24"/>
              </w:rPr>
              <w:t>考站设置：</w:t>
            </w:r>
          </w:p>
          <w:p>
            <w:pPr>
              <w:ind w:firstLine="0" w:firstLineChars="0"/>
              <w:rPr>
                <w:rFonts w:ascii="宋体" w:hAnsi="宋体" w:cs="宋体"/>
                <w:szCs w:val="24"/>
              </w:rPr>
            </w:pPr>
            <w:r>
              <w:rPr>
                <w:rFonts w:hint="eastAsia" w:ascii="宋体" w:hAnsi="宋体" w:cs="宋体"/>
                <w:szCs w:val="24"/>
              </w:rPr>
              <w:t>3、绑定试题：设定考站考核的试题类型，从而确定每个考站所考核的内容，考官或系统可以从试题库中随机或选取试题进行考核。</w:t>
            </w:r>
          </w:p>
          <w:p>
            <w:pPr>
              <w:ind w:firstLine="0" w:firstLineChars="0"/>
              <w:rPr>
                <w:rFonts w:ascii="宋体" w:hAnsi="宋体" w:cs="宋体"/>
                <w:szCs w:val="24"/>
              </w:rPr>
            </w:pPr>
            <w:r>
              <w:rPr>
                <w:rFonts w:hint="eastAsia" w:ascii="宋体" w:hAnsi="宋体" w:cs="宋体"/>
                <w:szCs w:val="24"/>
              </w:rPr>
              <w:t>4、设置考官：设定每个考站的主考官和考官。</w:t>
            </w:r>
          </w:p>
          <w:p>
            <w:pPr>
              <w:ind w:firstLine="0" w:firstLineChars="0"/>
              <w:rPr>
                <w:rFonts w:ascii="宋体" w:hAnsi="宋体" w:cs="宋体"/>
                <w:b/>
                <w:bCs/>
                <w:szCs w:val="24"/>
              </w:rPr>
            </w:pPr>
            <w:r>
              <w:rPr>
                <w:rFonts w:hint="eastAsia" w:ascii="宋体" w:hAnsi="宋体" w:cs="宋体"/>
                <w:szCs w:val="24"/>
              </w:rPr>
              <w:t>5、设置SP：考站配合考核的标准化病人</w:t>
            </w:r>
            <w:r>
              <w:rPr>
                <w:rFonts w:hint="eastAsia" w:ascii="宋体" w:hAnsi="宋体" w:cs="宋体"/>
                <w:b/>
                <w:bCs/>
                <w:szCs w:val="24"/>
              </w:rPr>
              <w:t>。</w:t>
            </w:r>
          </w:p>
          <w:p>
            <w:pPr>
              <w:ind w:firstLine="0" w:firstLineChars="0"/>
              <w:rPr>
                <w:rFonts w:ascii="宋体" w:hAnsi="宋体" w:cs="宋体"/>
                <w:szCs w:val="24"/>
              </w:rPr>
            </w:pPr>
            <w:r>
              <w:rPr>
                <w:rFonts w:hint="eastAsia" w:ascii="宋体" w:hAnsi="宋体" w:cs="宋体"/>
                <w:szCs w:val="24"/>
              </w:rPr>
              <w:t>6、设置考官签字：可以选择是否需要考官签字；</w:t>
            </w:r>
          </w:p>
          <w:p>
            <w:pPr>
              <w:ind w:firstLine="0" w:firstLineChars="0"/>
              <w:rPr>
                <w:rFonts w:ascii="宋体" w:hAnsi="宋体" w:cs="宋体"/>
                <w:szCs w:val="24"/>
              </w:rPr>
            </w:pPr>
            <w:r>
              <w:rPr>
                <w:rFonts w:hint="eastAsia" w:ascii="宋体" w:hAnsi="宋体" w:cs="宋体"/>
                <w:b/>
                <w:bCs/>
                <w:szCs w:val="24"/>
              </w:rPr>
              <w:t>五、考务管理</w:t>
            </w:r>
          </w:p>
          <w:p>
            <w:pPr>
              <w:ind w:firstLine="0" w:firstLineChars="0"/>
              <w:rPr>
                <w:rFonts w:ascii="宋体" w:hAnsi="宋体" w:cs="宋体"/>
                <w:szCs w:val="24"/>
              </w:rPr>
            </w:pPr>
            <w:r>
              <w:rPr>
                <w:rFonts w:hint="eastAsia" w:ascii="宋体" w:hAnsi="宋体" w:cs="宋体"/>
                <w:szCs w:val="24"/>
              </w:rPr>
              <w:t>1、考试模式选择：</w:t>
            </w:r>
          </w:p>
          <w:p>
            <w:pPr>
              <w:ind w:firstLine="0" w:firstLineChars="0"/>
              <w:rPr>
                <w:rFonts w:ascii="宋体" w:hAnsi="宋体" w:cs="宋体"/>
                <w:szCs w:val="24"/>
              </w:rPr>
            </w:pPr>
            <w:r>
              <w:rPr>
                <w:rFonts w:hint="eastAsia" w:ascii="宋体" w:hAnsi="宋体" w:cs="宋体"/>
                <w:szCs w:val="24"/>
              </w:rPr>
              <w:t>（1）支持智能化自动排考。</w:t>
            </w:r>
          </w:p>
          <w:p>
            <w:pPr>
              <w:ind w:firstLine="0" w:firstLineChars="0"/>
              <w:rPr>
                <w:rFonts w:ascii="宋体" w:hAnsi="宋体" w:cs="宋体"/>
                <w:szCs w:val="24"/>
              </w:rPr>
            </w:pPr>
            <w:r>
              <w:rPr>
                <w:rFonts w:hint="eastAsia" w:ascii="宋体" w:hAnsi="宋体" w:cs="宋体"/>
                <w:szCs w:val="24"/>
              </w:rPr>
              <w:t>（2）支持问诊、问诊+查体、单项技能的考站类型。</w:t>
            </w:r>
          </w:p>
          <w:p>
            <w:pPr>
              <w:ind w:firstLine="0" w:firstLineChars="0"/>
              <w:rPr>
                <w:rFonts w:ascii="宋体" w:hAnsi="宋体" w:cs="宋体"/>
                <w:szCs w:val="24"/>
              </w:rPr>
            </w:pPr>
            <w:r>
              <w:rPr>
                <w:rFonts w:hint="eastAsia" w:ascii="宋体" w:hAnsi="宋体" w:cs="宋体"/>
                <w:szCs w:val="24"/>
              </w:rPr>
              <w:t>（3）自动生成排考表。</w:t>
            </w:r>
          </w:p>
          <w:p>
            <w:pPr>
              <w:ind w:firstLine="0" w:firstLineChars="0"/>
              <w:rPr>
                <w:rFonts w:ascii="宋体" w:hAnsi="宋体" w:cs="宋体"/>
                <w:szCs w:val="24"/>
              </w:rPr>
            </w:pPr>
            <w:r>
              <w:rPr>
                <w:rFonts w:hint="eastAsia" w:ascii="宋体" w:hAnsi="宋体" w:cs="宋体"/>
                <w:szCs w:val="24"/>
              </w:rPr>
              <w:t>（4）支持单站式考核。</w:t>
            </w:r>
          </w:p>
          <w:p>
            <w:pPr>
              <w:ind w:firstLine="0" w:firstLineChars="0"/>
              <w:rPr>
                <w:rFonts w:ascii="宋体" w:hAnsi="宋体" w:cs="宋体"/>
                <w:szCs w:val="24"/>
              </w:rPr>
            </w:pPr>
            <w:r>
              <w:rPr>
                <w:rFonts w:hint="eastAsia" w:ascii="宋体" w:hAnsi="宋体" w:cs="宋体"/>
                <w:szCs w:val="24"/>
              </w:rPr>
              <w:t>（5）支持多站式轮循考核。</w:t>
            </w:r>
          </w:p>
          <w:p>
            <w:pPr>
              <w:ind w:firstLine="0" w:firstLineChars="0"/>
              <w:rPr>
                <w:rFonts w:ascii="宋体" w:hAnsi="宋体" w:cs="宋体"/>
                <w:szCs w:val="24"/>
              </w:rPr>
            </w:pPr>
            <w:r>
              <w:rPr>
                <w:rFonts w:hint="eastAsia" w:ascii="宋体" w:hAnsi="宋体" w:cs="宋体"/>
                <w:szCs w:val="24"/>
              </w:rPr>
              <w:t>（6）支持多站式队列考核。</w:t>
            </w:r>
          </w:p>
          <w:p>
            <w:pPr>
              <w:ind w:firstLine="0" w:firstLineChars="0"/>
              <w:rPr>
                <w:rFonts w:ascii="宋体" w:hAnsi="宋体" w:cs="宋体"/>
                <w:b/>
                <w:bCs/>
                <w:szCs w:val="24"/>
              </w:rPr>
            </w:pPr>
            <w:r>
              <w:rPr>
                <w:rFonts w:hint="eastAsia" w:ascii="宋体" w:hAnsi="宋体" w:cs="宋体"/>
                <w:szCs w:val="24"/>
              </w:rPr>
              <w:t>（7）支持长短站式轮循考核，按照长短站时间分组，不会出现短站考生在站内等候长站结束的排考，极大优化考试时间。</w:t>
            </w:r>
          </w:p>
          <w:p>
            <w:pPr>
              <w:ind w:firstLine="0" w:firstLineChars="0"/>
              <w:rPr>
                <w:rFonts w:ascii="宋体" w:hAnsi="宋体" w:cs="宋体"/>
                <w:szCs w:val="24"/>
              </w:rPr>
            </w:pPr>
            <w:r>
              <w:rPr>
                <w:rFonts w:hint="eastAsia" w:ascii="宋体" w:hAnsi="宋体" w:cs="宋体"/>
                <w:szCs w:val="24"/>
              </w:rPr>
              <w:t>（8）支持体检式递进考核，学员可以根据每一站排队情况，自主选择时间最短的考站优先考试，极大缩短考试等待时间。</w:t>
            </w:r>
          </w:p>
          <w:p>
            <w:pPr>
              <w:ind w:firstLine="0" w:firstLineChars="0"/>
              <w:rPr>
                <w:rFonts w:ascii="宋体" w:hAnsi="宋体" w:cs="宋体"/>
                <w:b/>
                <w:bCs/>
                <w:szCs w:val="24"/>
              </w:rPr>
            </w:pPr>
            <w:r>
              <w:rPr>
                <w:rFonts w:hint="eastAsia" w:ascii="宋体" w:hAnsi="宋体" w:cs="宋体"/>
                <w:szCs w:val="24"/>
              </w:rPr>
              <w:t>（9）支持无人执考模式：对于考生数量大及考官数量不足的考核情况，系统支持全自动的考试引导，无纸化考核，全自动高清摄录考程，在考核结束后，可在平台集中查看各个学员考核过程进行评分，评分结果自动与学员考核关联。</w:t>
            </w:r>
          </w:p>
          <w:p>
            <w:pPr>
              <w:ind w:firstLine="0" w:firstLineChars="0"/>
              <w:rPr>
                <w:rFonts w:ascii="宋体" w:hAnsi="宋体" w:cs="宋体"/>
                <w:szCs w:val="24"/>
              </w:rPr>
            </w:pPr>
            <w:r>
              <w:rPr>
                <w:rFonts w:hint="eastAsia" w:ascii="宋体" w:hAnsi="宋体" w:cs="宋体"/>
                <w:szCs w:val="24"/>
              </w:rPr>
              <w:t>（10）系统提供平行考站功能，两个考试场地可以同时进行考试。</w:t>
            </w:r>
          </w:p>
          <w:p>
            <w:pPr>
              <w:ind w:firstLine="0" w:firstLineChars="0"/>
              <w:rPr>
                <w:rFonts w:ascii="宋体" w:hAnsi="宋体" w:cs="宋体"/>
                <w:szCs w:val="24"/>
              </w:rPr>
            </w:pPr>
            <w:r>
              <w:rPr>
                <w:rFonts w:hint="eastAsia" w:ascii="宋体" w:hAnsi="宋体" w:cs="宋体"/>
                <w:szCs w:val="24"/>
              </w:rPr>
              <w:t>2、排考</w:t>
            </w:r>
          </w:p>
          <w:p>
            <w:pPr>
              <w:ind w:firstLine="0" w:firstLineChars="0"/>
              <w:rPr>
                <w:rFonts w:ascii="宋体" w:hAnsi="宋体" w:cs="宋体"/>
                <w:szCs w:val="24"/>
              </w:rPr>
            </w:pPr>
            <w:r>
              <w:rPr>
                <w:rFonts w:hint="eastAsia" w:ascii="宋体" w:hAnsi="宋体" w:cs="宋体"/>
                <w:szCs w:val="24"/>
              </w:rPr>
              <w:t>（1）设置考生、考官、考题以及SP等考试信息。</w:t>
            </w:r>
          </w:p>
          <w:p>
            <w:pPr>
              <w:ind w:firstLine="0" w:firstLineChars="0"/>
              <w:rPr>
                <w:rFonts w:ascii="宋体" w:hAnsi="宋体" w:cs="宋体"/>
                <w:szCs w:val="24"/>
              </w:rPr>
            </w:pPr>
            <w:r>
              <w:rPr>
                <w:rFonts w:hint="eastAsia" w:ascii="宋体" w:hAnsi="宋体" w:cs="宋体"/>
                <w:szCs w:val="24"/>
              </w:rPr>
              <w:t>（2）多评委参与考试，支持各评分角色之间评分权重设定，支持远程评委设定。</w:t>
            </w:r>
          </w:p>
          <w:p>
            <w:pPr>
              <w:ind w:firstLine="0" w:firstLineChars="0"/>
              <w:rPr>
                <w:rFonts w:ascii="宋体" w:hAnsi="宋体" w:cs="宋体"/>
                <w:szCs w:val="24"/>
              </w:rPr>
            </w:pPr>
            <w:r>
              <w:rPr>
                <w:rFonts w:hint="eastAsia" w:ascii="宋体" w:hAnsi="宋体" w:cs="宋体"/>
                <w:szCs w:val="24"/>
              </w:rPr>
              <w:t>（3）选择考核类型和考站。</w:t>
            </w:r>
          </w:p>
          <w:p>
            <w:pPr>
              <w:ind w:firstLine="0" w:firstLineChars="0"/>
              <w:rPr>
                <w:rFonts w:ascii="宋体" w:hAnsi="宋体" w:cs="宋体"/>
                <w:szCs w:val="24"/>
              </w:rPr>
            </w:pPr>
            <w:r>
              <w:rPr>
                <w:rFonts w:hint="eastAsia" w:ascii="宋体" w:hAnsi="宋体" w:cs="宋体"/>
                <w:szCs w:val="24"/>
              </w:rPr>
              <w:t>（4）自动生成排考表，通过列表以时间日期形式浏览排考信息。</w:t>
            </w:r>
          </w:p>
          <w:p>
            <w:pPr>
              <w:ind w:firstLine="0" w:firstLineChars="0"/>
              <w:rPr>
                <w:rFonts w:ascii="宋体" w:hAnsi="宋体" w:cs="宋体"/>
                <w:b/>
                <w:bCs/>
                <w:szCs w:val="24"/>
              </w:rPr>
            </w:pPr>
            <w:r>
              <w:rPr>
                <w:rFonts w:hint="eastAsia" w:ascii="宋体" w:hAnsi="宋体" w:cs="宋体"/>
                <w:b/>
                <w:bCs/>
                <w:szCs w:val="24"/>
              </w:rPr>
              <w:t>六、评分系统管理</w:t>
            </w:r>
          </w:p>
          <w:p>
            <w:pPr>
              <w:ind w:firstLine="0" w:firstLineChars="0"/>
              <w:rPr>
                <w:rFonts w:ascii="宋体" w:hAnsi="宋体" w:cs="宋体"/>
                <w:szCs w:val="24"/>
              </w:rPr>
            </w:pPr>
            <w:r>
              <w:rPr>
                <w:rFonts w:hint="eastAsia" w:ascii="宋体" w:hAnsi="宋体" w:cs="宋体"/>
                <w:szCs w:val="24"/>
              </w:rPr>
              <w:t>1、移动手持评分</w:t>
            </w:r>
          </w:p>
          <w:p>
            <w:pPr>
              <w:ind w:firstLine="0" w:firstLineChars="0"/>
              <w:rPr>
                <w:rFonts w:ascii="宋体" w:hAnsi="宋体" w:cs="宋体"/>
                <w:szCs w:val="24"/>
              </w:rPr>
            </w:pPr>
            <w:r>
              <w:rPr>
                <w:rFonts w:hint="eastAsia" w:ascii="宋体" w:hAnsi="宋体" w:cs="宋体"/>
                <w:szCs w:val="24"/>
              </w:rPr>
              <w:t>（1）支持移动端设备手持评分，评委在移动设备登录。</w:t>
            </w:r>
          </w:p>
          <w:p>
            <w:pPr>
              <w:ind w:firstLine="0" w:firstLineChars="0"/>
              <w:rPr>
                <w:rFonts w:ascii="宋体" w:hAnsi="宋体" w:cs="宋体"/>
                <w:szCs w:val="24"/>
              </w:rPr>
            </w:pPr>
            <w:r>
              <w:rPr>
                <w:rFonts w:hint="eastAsia" w:ascii="宋体" w:hAnsi="宋体" w:cs="宋体"/>
                <w:szCs w:val="24"/>
              </w:rPr>
              <w:t>（2）考试现场使用平板电脑进行实时评分。</w:t>
            </w:r>
          </w:p>
          <w:p>
            <w:pPr>
              <w:ind w:firstLine="0" w:firstLineChars="0"/>
              <w:rPr>
                <w:rFonts w:ascii="宋体" w:hAnsi="宋体" w:cs="宋体"/>
                <w:szCs w:val="24"/>
              </w:rPr>
            </w:pPr>
            <w:r>
              <w:rPr>
                <w:rFonts w:hint="eastAsia" w:ascii="宋体" w:hAnsi="宋体" w:cs="宋体"/>
                <w:szCs w:val="24"/>
              </w:rPr>
              <w:t>（3）考官打分结束，确认提交后，成绩自动上传。</w:t>
            </w:r>
          </w:p>
          <w:p>
            <w:pPr>
              <w:ind w:firstLine="0" w:firstLineChars="0"/>
              <w:rPr>
                <w:rFonts w:ascii="宋体" w:hAnsi="宋体" w:cs="宋体"/>
                <w:szCs w:val="24"/>
              </w:rPr>
            </w:pPr>
            <w:r>
              <w:rPr>
                <w:rFonts w:hint="eastAsia" w:ascii="宋体" w:hAnsi="宋体" w:cs="宋体"/>
                <w:szCs w:val="24"/>
              </w:rPr>
              <w:t>（4）智能排序显示考生考号，可随时查看考站信息和考题信息。</w:t>
            </w:r>
          </w:p>
          <w:p>
            <w:pPr>
              <w:ind w:firstLine="0" w:firstLineChars="0"/>
              <w:rPr>
                <w:rFonts w:ascii="宋体" w:hAnsi="宋体" w:cs="宋体"/>
                <w:szCs w:val="24"/>
              </w:rPr>
            </w:pPr>
            <w:r>
              <w:rPr>
                <w:rFonts w:hint="eastAsia" w:ascii="宋体" w:hAnsi="宋体" w:cs="宋体"/>
                <w:szCs w:val="24"/>
              </w:rPr>
              <w:t>（5）中控模式下，系统根据排考信息向考官推送考生和考题。</w:t>
            </w:r>
          </w:p>
          <w:p>
            <w:pPr>
              <w:ind w:firstLine="0" w:firstLineChars="0"/>
              <w:rPr>
                <w:rFonts w:ascii="宋体" w:hAnsi="宋体" w:cs="宋体"/>
                <w:szCs w:val="24"/>
              </w:rPr>
            </w:pPr>
            <w:r>
              <w:rPr>
                <w:rFonts w:hint="eastAsia" w:ascii="宋体" w:hAnsi="宋体" w:cs="宋体"/>
                <w:szCs w:val="24"/>
              </w:rPr>
              <w:t>（6）支持无考题显示设备情况下，考官评分端可以隐藏评分表，只显示考题题干。</w:t>
            </w:r>
          </w:p>
          <w:p>
            <w:pPr>
              <w:ind w:firstLine="0" w:firstLineChars="0"/>
              <w:rPr>
                <w:rFonts w:ascii="宋体" w:hAnsi="宋体" w:cs="宋体"/>
                <w:szCs w:val="24"/>
              </w:rPr>
            </w:pPr>
            <w:r>
              <w:rPr>
                <w:rFonts w:hint="eastAsia" w:ascii="宋体" w:hAnsi="宋体" w:cs="宋体"/>
                <w:szCs w:val="24"/>
              </w:rPr>
              <w:t>（7）可选择打分模式：对于操作类考站支持实时评分模式，对于书写类考站支持在修改成绩功能，即考生先在答题纸答卷，待考生答题结束后，考官使用修改评分功能，给上一考生评分。</w:t>
            </w:r>
          </w:p>
          <w:p>
            <w:pPr>
              <w:ind w:firstLine="0" w:firstLineChars="0"/>
              <w:rPr>
                <w:rFonts w:ascii="宋体" w:hAnsi="宋体" w:cs="宋体"/>
                <w:b/>
                <w:bCs/>
                <w:szCs w:val="24"/>
              </w:rPr>
            </w:pPr>
            <w:r>
              <w:rPr>
                <w:rFonts w:hint="eastAsia" w:ascii="宋体" w:hAnsi="宋体" w:cs="宋体"/>
                <w:szCs w:val="24"/>
              </w:rPr>
              <w:t>（8）考官评分完成可以进行电子签名。</w:t>
            </w:r>
          </w:p>
          <w:p>
            <w:pPr>
              <w:ind w:firstLine="0" w:firstLineChars="0"/>
              <w:rPr>
                <w:rFonts w:ascii="宋体" w:hAnsi="宋体" w:cs="宋体"/>
                <w:szCs w:val="24"/>
              </w:rPr>
            </w:pPr>
            <w:r>
              <w:rPr>
                <w:rFonts w:hint="eastAsia" w:ascii="宋体" w:hAnsi="宋体" w:cs="宋体"/>
                <w:szCs w:val="24"/>
              </w:rPr>
              <w:t>（9）支持无线网络下进行打分，同样支持没有WIFI网络的情况打分，对于无WIFI的情况，评分结束后如未提交的成绩可集中提交。</w:t>
            </w:r>
          </w:p>
          <w:p>
            <w:pPr>
              <w:ind w:firstLine="0" w:firstLineChars="0"/>
              <w:rPr>
                <w:rFonts w:ascii="宋体" w:hAnsi="宋体" w:cs="宋体"/>
                <w:szCs w:val="24"/>
              </w:rPr>
            </w:pPr>
            <w:r>
              <w:rPr>
                <w:rFonts w:hint="eastAsia" w:ascii="宋体" w:hAnsi="宋体" w:cs="宋体"/>
                <w:szCs w:val="24"/>
              </w:rPr>
              <w:t xml:space="preserve">（10）支持对于未做的或未达到标准的操作的评分一键置零分，方便考官操作。 </w:t>
            </w:r>
          </w:p>
          <w:p>
            <w:pPr>
              <w:ind w:firstLine="0" w:firstLineChars="0"/>
              <w:rPr>
                <w:rFonts w:ascii="宋体" w:hAnsi="宋体" w:cs="宋体"/>
                <w:b/>
                <w:bCs/>
                <w:szCs w:val="24"/>
              </w:rPr>
            </w:pPr>
            <w:r>
              <w:rPr>
                <w:rFonts w:hint="eastAsia" w:ascii="宋体" w:hAnsi="宋体" w:cs="宋体"/>
                <w:szCs w:val="24"/>
              </w:rPr>
              <w:t>（11）对于书写类考站，支持对学生答卷的拍照上传存档功能。</w:t>
            </w:r>
          </w:p>
          <w:p>
            <w:pPr>
              <w:ind w:firstLine="0" w:firstLineChars="0"/>
              <w:rPr>
                <w:rFonts w:ascii="宋体" w:hAnsi="宋体" w:cs="宋体"/>
                <w:szCs w:val="24"/>
              </w:rPr>
            </w:pPr>
            <w:r>
              <w:rPr>
                <w:rFonts w:hint="eastAsia" w:ascii="宋体" w:hAnsi="宋体" w:cs="宋体"/>
                <w:szCs w:val="24"/>
              </w:rPr>
              <w:t>2、中央评分</w:t>
            </w:r>
          </w:p>
          <w:p>
            <w:pPr>
              <w:ind w:firstLine="0" w:firstLineChars="0"/>
              <w:rPr>
                <w:rFonts w:ascii="宋体" w:hAnsi="宋体" w:cs="宋体"/>
                <w:szCs w:val="24"/>
              </w:rPr>
            </w:pPr>
            <w:r>
              <w:rPr>
                <w:rFonts w:hint="eastAsia" w:ascii="宋体" w:hAnsi="宋体" w:cs="宋体"/>
                <w:szCs w:val="24"/>
              </w:rPr>
              <w:t>（1）评委可远程对指定的考站进行实时评分。</w:t>
            </w:r>
          </w:p>
          <w:p>
            <w:pPr>
              <w:ind w:firstLine="0" w:firstLineChars="0"/>
              <w:rPr>
                <w:rFonts w:ascii="宋体" w:hAnsi="宋体" w:cs="宋体"/>
                <w:szCs w:val="24"/>
              </w:rPr>
            </w:pPr>
            <w:r>
              <w:rPr>
                <w:rFonts w:hint="eastAsia" w:ascii="宋体" w:hAnsi="宋体" w:cs="宋体"/>
                <w:szCs w:val="24"/>
              </w:rPr>
              <w:t>（2）能够加载相应考试的评分表。</w:t>
            </w:r>
          </w:p>
          <w:p>
            <w:pPr>
              <w:ind w:firstLine="0" w:firstLineChars="0"/>
              <w:rPr>
                <w:rFonts w:ascii="宋体" w:hAnsi="宋体" w:cs="宋体"/>
                <w:szCs w:val="24"/>
              </w:rPr>
            </w:pPr>
            <w:r>
              <w:rPr>
                <w:rFonts w:hint="eastAsia" w:ascii="宋体" w:hAnsi="宋体" w:cs="宋体"/>
                <w:szCs w:val="24"/>
              </w:rPr>
              <w:t>（3）、老师评估：老师可以任意查看学员训练视频进行评分。</w:t>
            </w:r>
          </w:p>
          <w:p>
            <w:pPr>
              <w:ind w:firstLine="0" w:firstLineChars="0"/>
              <w:rPr>
                <w:rFonts w:ascii="宋体" w:hAnsi="宋体" w:cs="宋体"/>
                <w:b/>
                <w:bCs/>
                <w:szCs w:val="24"/>
              </w:rPr>
            </w:pPr>
            <w:r>
              <w:rPr>
                <w:rFonts w:hint="eastAsia" w:ascii="宋体" w:hAnsi="宋体" w:cs="宋体"/>
                <w:b/>
                <w:bCs/>
                <w:szCs w:val="24"/>
              </w:rPr>
              <w:t>七、成绩查询统计</w:t>
            </w:r>
          </w:p>
          <w:p>
            <w:pPr>
              <w:ind w:firstLine="0" w:firstLineChars="0"/>
              <w:rPr>
                <w:rFonts w:ascii="宋体" w:hAnsi="宋体" w:cs="宋体"/>
                <w:szCs w:val="24"/>
              </w:rPr>
            </w:pPr>
            <w:r>
              <w:rPr>
                <w:rFonts w:hint="eastAsia" w:ascii="宋体" w:hAnsi="宋体" w:cs="宋体"/>
                <w:szCs w:val="24"/>
              </w:rPr>
              <w:t>1、具备客观化记录功能，实现考核及评价可追溯。</w:t>
            </w:r>
          </w:p>
          <w:p>
            <w:pPr>
              <w:ind w:firstLine="0" w:firstLineChars="0"/>
              <w:rPr>
                <w:rFonts w:ascii="宋体" w:hAnsi="宋体" w:cs="宋体"/>
                <w:szCs w:val="24"/>
              </w:rPr>
            </w:pPr>
            <w:r>
              <w:rPr>
                <w:rFonts w:hint="eastAsia" w:ascii="宋体" w:hAnsi="宋体" w:cs="宋体"/>
                <w:szCs w:val="24"/>
              </w:rPr>
              <w:t>2、考试结束后，可以补录缺考考生的成绩。</w:t>
            </w:r>
          </w:p>
          <w:p>
            <w:pPr>
              <w:ind w:firstLine="0" w:firstLineChars="0"/>
              <w:rPr>
                <w:rFonts w:ascii="宋体" w:hAnsi="宋体" w:cs="宋体"/>
                <w:szCs w:val="24"/>
              </w:rPr>
            </w:pPr>
            <w:r>
              <w:rPr>
                <w:rFonts w:hint="eastAsia" w:ascii="宋体" w:hAnsi="宋体" w:cs="宋体"/>
                <w:szCs w:val="24"/>
              </w:rPr>
              <w:t>3、维护成绩：可以修改无人执考中考生各个考站的成绩。</w:t>
            </w:r>
          </w:p>
          <w:p>
            <w:pPr>
              <w:ind w:firstLine="0" w:firstLineChars="0"/>
              <w:rPr>
                <w:rFonts w:ascii="宋体" w:hAnsi="宋体" w:cs="宋体"/>
                <w:szCs w:val="24"/>
              </w:rPr>
            </w:pPr>
            <w:r>
              <w:rPr>
                <w:rFonts w:hint="eastAsia" w:ascii="宋体" w:hAnsi="宋体" w:cs="宋体"/>
                <w:szCs w:val="24"/>
              </w:rPr>
              <w:t>4、更新成绩：可以查看考生已获得的成绩及评分明细，支持成绩修改。</w:t>
            </w:r>
          </w:p>
          <w:p>
            <w:pPr>
              <w:ind w:firstLine="0" w:firstLineChars="0"/>
              <w:rPr>
                <w:rFonts w:ascii="宋体" w:hAnsi="宋体" w:cs="宋体"/>
                <w:szCs w:val="24"/>
              </w:rPr>
            </w:pPr>
            <w:r>
              <w:rPr>
                <w:rFonts w:hint="eastAsia" w:ascii="宋体" w:hAnsi="宋体" w:cs="宋体"/>
                <w:szCs w:val="24"/>
              </w:rPr>
              <w:t>5、考试结束后，成绩自动统计分析，可以查看全部学生的总分和平均分，支持以柱状图、折线图等图表形式展示。</w:t>
            </w:r>
          </w:p>
          <w:p>
            <w:pPr>
              <w:ind w:firstLine="0" w:firstLineChars="0"/>
              <w:rPr>
                <w:rFonts w:ascii="宋体" w:hAnsi="宋体" w:cs="宋体"/>
                <w:szCs w:val="24"/>
              </w:rPr>
            </w:pPr>
            <w:r>
              <w:rPr>
                <w:rFonts w:hint="eastAsia" w:ascii="宋体" w:hAnsi="宋体" w:cs="宋体"/>
                <w:szCs w:val="24"/>
              </w:rPr>
              <w:t>6、可以查看不同分数段学生人数和平均分，支持以饼状图等图表形式展示。</w:t>
            </w:r>
          </w:p>
          <w:p>
            <w:pPr>
              <w:ind w:firstLine="0" w:firstLineChars="0"/>
              <w:rPr>
                <w:rFonts w:ascii="宋体" w:hAnsi="宋体" w:cs="宋体"/>
                <w:szCs w:val="24"/>
              </w:rPr>
            </w:pPr>
            <w:r>
              <w:rPr>
                <w:rFonts w:hint="eastAsia" w:ascii="宋体" w:hAnsi="宋体" w:cs="宋体"/>
                <w:szCs w:val="24"/>
              </w:rPr>
              <w:t>7、管理员能够查询相关的考试信息和考试成绩。</w:t>
            </w:r>
          </w:p>
          <w:p>
            <w:pPr>
              <w:ind w:firstLine="0" w:firstLineChars="0"/>
              <w:rPr>
                <w:rFonts w:ascii="宋体" w:hAnsi="宋体" w:cs="宋体"/>
                <w:b/>
                <w:bCs/>
                <w:szCs w:val="24"/>
              </w:rPr>
            </w:pPr>
            <w:r>
              <w:rPr>
                <w:rFonts w:hint="eastAsia" w:ascii="宋体" w:hAnsi="宋体" w:cs="宋体"/>
                <w:b/>
                <w:bCs/>
                <w:szCs w:val="24"/>
              </w:rPr>
              <w:t>八、考场信息显示</w:t>
            </w:r>
          </w:p>
          <w:p>
            <w:pPr>
              <w:ind w:firstLine="0" w:firstLineChars="0"/>
              <w:rPr>
                <w:rFonts w:ascii="宋体" w:hAnsi="宋体" w:cs="宋体"/>
                <w:szCs w:val="24"/>
              </w:rPr>
            </w:pPr>
            <w:r>
              <w:rPr>
                <w:rFonts w:hint="eastAsia" w:ascii="宋体" w:hAnsi="宋体" w:cs="宋体"/>
                <w:szCs w:val="24"/>
              </w:rPr>
              <w:t>1、支持考站大屏显示信息设置：可以配置考核名称、考站、考题类型等信息是否显示。</w:t>
            </w:r>
          </w:p>
          <w:p>
            <w:pPr>
              <w:ind w:firstLine="0" w:firstLineChars="0"/>
              <w:rPr>
                <w:rFonts w:ascii="宋体" w:hAnsi="宋体" w:cs="宋体"/>
                <w:szCs w:val="24"/>
              </w:rPr>
            </w:pPr>
            <w:r>
              <w:rPr>
                <w:rFonts w:hint="eastAsia" w:ascii="宋体" w:hAnsi="宋体" w:cs="宋体"/>
                <w:szCs w:val="24"/>
              </w:rPr>
              <w:t>2、支持门旁小屏显示信息设置：可以配置考核名称、准考证、考试时间及时长等信息是否显示。</w:t>
            </w:r>
          </w:p>
          <w:p>
            <w:pPr>
              <w:ind w:firstLine="0" w:firstLineChars="0"/>
              <w:rPr>
                <w:rFonts w:ascii="宋体" w:hAnsi="宋体" w:cs="宋体"/>
                <w:szCs w:val="24"/>
              </w:rPr>
            </w:pPr>
            <w:r>
              <w:rPr>
                <w:rFonts w:hint="eastAsia" w:ascii="宋体" w:hAnsi="宋体" w:cs="宋体"/>
                <w:szCs w:val="24"/>
              </w:rPr>
              <w:t>3、支持门旁小屏显示模式设置：支持课程模式、考试模式或自定义门旁小屏显示信息等多种门旁小屏显示模式。</w:t>
            </w:r>
          </w:p>
          <w:p>
            <w:pPr>
              <w:ind w:firstLine="0" w:firstLineChars="0"/>
              <w:rPr>
                <w:rFonts w:ascii="宋体" w:hAnsi="宋体" w:cs="宋体"/>
                <w:b/>
                <w:bCs/>
                <w:szCs w:val="24"/>
              </w:rPr>
            </w:pPr>
            <w:r>
              <w:rPr>
                <w:rFonts w:hint="eastAsia" w:ascii="宋体" w:hAnsi="宋体" w:cs="宋体"/>
                <w:b/>
                <w:bCs/>
                <w:szCs w:val="24"/>
              </w:rPr>
              <w:t>九、考程控制</w:t>
            </w:r>
          </w:p>
          <w:p>
            <w:pPr>
              <w:ind w:firstLine="0" w:firstLineChars="0"/>
              <w:rPr>
                <w:rFonts w:ascii="宋体" w:hAnsi="宋体" w:cs="宋体"/>
                <w:szCs w:val="24"/>
              </w:rPr>
            </w:pPr>
            <w:r>
              <w:rPr>
                <w:rFonts w:hint="eastAsia" w:ascii="宋体" w:hAnsi="宋体" w:cs="宋体"/>
                <w:szCs w:val="24"/>
              </w:rPr>
              <w:t>1、各个考站门口均配备智能化信息提示终端，具有丰富的信息提示和导引功能，实时更新考生信息、考站内容、时间信息等。</w:t>
            </w:r>
          </w:p>
          <w:p>
            <w:pPr>
              <w:ind w:firstLine="0" w:firstLineChars="0"/>
              <w:rPr>
                <w:rFonts w:ascii="宋体" w:hAnsi="宋体" w:cs="宋体"/>
                <w:szCs w:val="24"/>
              </w:rPr>
            </w:pPr>
            <w:r>
              <w:rPr>
                <w:rFonts w:hint="eastAsia" w:ascii="宋体" w:hAnsi="宋体" w:cs="宋体"/>
                <w:szCs w:val="24"/>
              </w:rPr>
              <w:t>2、待考区域内包含有智能化考务信息显示系统，可以根据现场人员情况灵活对排考进行调整，以适应考试中的突发情况，显示终端可以实时滚动显示待考信息。</w:t>
            </w:r>
          </w:p>
          <w:p>
            <w:pPr>
              <w:ind w:firstLine="0" w:firstLineChars="0"/>
              <w:rPr>
                <w:rFonts w:ascii="宋体" w:hAnsi="宋体" w:cs="宋体"/>
                <w:b/>
                <w:bCs/>
                <w:szCs w:val="24"/>
              </w:rPr>
            </w:pPr>
            <w:r>
              <w:rPr>
                <w:rFonts w:hint="eastAsia" w:ascii="宋体" w:hAnsi="宋体" w:cs="宋体"/>
                <w:szCs w:val="24"/>
              </w:rPr>
              <w:t>3、候考叫号时，可根据现场情况控制考试进程，如有学生迟到或离场，可以立即人工调整考生先后顺序，最大化利用考场资源，不需重新排考，不影响后续考试。</w:t>
            </w:r>
          </w:p>
          <w:p>
            <w:pPr>
              <w:ind w:firstLine="0" w:firstLineChars="0"/>
              <w:rPr>
                <w:rFonts w:ascii="宋体" w:hAnsi="宋体" w:cs="宋体"/>
                <w:szCs w:val="24"/>
              </w:rPr>
            </w:pPr>
            <w:r>
              <w:rPr>
                <w:rFonts w:hint="eastAsia" w:ascii="宋体" w:hAnsi="宋体" w:cs="宋体"/>
                <w:szCs w:val="24"/>
              </w:rPr>
              <w:t>4、中心运行控制：</w:t>
            </w:r>
          </w:p>
          <w:p>
            <w:pPr>
              <w:ind w:firstLine="0" w:firstLineChars="0"/>
              <w:rPr>
                <w:rFonts w:ascii="宋体" w:hAnsi="宋体" w:cs="宋体"/>
                <w:szCs w:val="24"/>
              </w:rPr>
            </w:pPr>
            <w:r>
              <w:rPr>
                <w:rFonts w:hint="eastAsia" w:ascii="宋体" w:hAnsi="宋体" w:cs="宋体"/>
                <w:szCs w:val="24"/>
              </w:rPr>
              <w:t>（1）可由总控对每场考试、每组考试的开始、换站以及结束进行控制。</w:t>
            </w:r>
          </w:p>
          <w:p>
            <w:pPr>
              <w:ind w:firstLine="0" w:firstLineChars="0"/>
              <w:rPr>
                <w:rFonts w:ascii="宋体" w:hAnsi="宋体" w:cs="宋体"/>
                <w:szCs w:val="24"/>
              </w:rPr>
            </w:pPr>
            <w:r>
              <w:rPr>
                <w:rFonts w:hint="eastAsia" w:ascii="宋体" w:hAnsi="宋体" w:cs="宋体"/>
                <w:szCs w:val="24"/>
              </w:rPr>
              <w:t>（2）可多路同时录制视频，考试时间开始，立即自动实现视频录制。</w:t>
            </w:r>
          </w:p>
          <w:p>
            <w:pPr>
              <w:ind w:firstLine="0" w:firstLineChars="0"/>
              <w:rPr>
                <w:rFonts w:ascii="宋体" w:hAnsi="宋体" w:cs="宋体"/>
                <w:szCs w:val="24"/>
              </w:rPr>
            </w:pPr>
            <w:r>
              <w:rPr>
                <w:rFonts w:hint="eastAsia" w:ascii="宋体" w:hAnsi="宋体" w:cs="宋体"/>
                <w:szCs w:val="24"/>
              </w:rPr>
              <w:t>（3）支持模糊查询的方式检索所有视频资料，按照考核、考生、考站等信息综合进行搜索，可快速定位到某一站的考试进行回放视频。</w:t>
            </w:r>
          </w:p>
          <w:p>
            <w:pPr>
              <w:ind w:firstLine="0" w:firstLineChars="0"/>
              <w:rPr>
                <w:rFonts w:ascii="宋体" w:hAnsi="宋体" w:cs="宋体"/>
                <w:szCs w:val="24"/>
              </w:rPr>
            </w:pPr>
            <w:r>
              <w:rPr>
                <w:rFonts w:hint="eastAsia" w:ascii="宋体" w:hAnsi="宋体" w:cs="宋体"/>
                <w:szCs w:val="24"/>
              </w:rPr>
              <w:t>（4）支持从服务器预览下载多媒体数据，进行备份工作。</w:t>
            </w:r>
          </w:p>
          <w:p>
            <w:pPr>
              <w:ind w:firstLine="0" w:firstLineChars="0"/>
              <w:jc w:val="left"/>
              <w:rPr>
                <w:rFonts w:ascii="宋体" w:hAnsi="宋体"/>
                <w:szCs w:val="24"/>
              </w:rPr>
            </w:pPr>
            <w:r>
              <w:rPr>
                <w:rFonts w:hint="eastAsia" w:ascii="宋体" w:hAnsi="宋体" w:cs="宋体"/>
                <w:szCs w:val="24"/>
              </w:rPr>
              <w:t>（5）登录和退出系统时都需要输入用户名和密码，保障信息安全。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bCs/>
                <w:szCs w:val="24"/>
              </w:rPr>
            </w:pPr>
            <w:r>
              <w:rPr>
                <w:rFonts w:hint="eastAsia" w:ascii="宋体" w:hAnsi="宋体"/>
                <w:bCs/>
                <w:szCs w:val="24"/>
              </w:rPr>
              <w:t>2</w:t>
            </w:r>
          </w:p>
        </w:tc>
        <w:tc>
          <w:tcPr>
            <w:tcW w:w="8283" w:type="dxa"/>
            <w:vAlign w:val="center"/>
          </w:tcPr>
          <w:p>
            <w:pPr>
              <w:ind w:firstLine="0" w:firstLineChars="0"/>
              <w:jc w:val="left"/>
              <w:rPr>
                <w:rFonts w:ascii="宋体" w:hAnsi="宋体"/>
                <w:b/>
                <w:szCs w:val="24"/>
              </w:rPr>
            </w:pPr>
            <w:r>
              <w:rPr>
                <w:rFonts w:hint="eastAsia" w:ascii="宋体" w:hAnsi="宋体"/>
                <w:szCs w:val="24"/>
              </w:rPr>
              <w:t>临床技能中心综合管理系统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bCs/>
                <w:szCs w:val="24"/>
              </w:rPr>
            </w:pPr>
          </w:p>
        </w:tc>
        <w:tc>
          <w:tcPr>
            <w:tcW w:w="8283" w:type="dxa"/>
            <w:vAlign w:val="center"/>
          </w:tcPr>
          <w:p>
            <w:pPr>
              <w:shd w:val="clear" w:color="auto" w:fill="FFFFFF" w:themeFill="background1"/>
              <w:ind w:firstLine="0" w:firstLineChars="0"/>
              <w:rPr>
                <w:rFonts w:ascii="宋体" w:hAnsi="宋体" w:cs="宋体"/>
                <w:b/>
                <w:bCs/>
                <w:color w:val="000000"/>
                <w:szCs w:val="24"/>
              </w:rPr>
            </w:pPr>
            <w:r>
              <w:rPr>
                <w:rFonts w:hint="eastAsia" w:ascii="宋体" w:hAnsi="宋体" w:cs="宋体"/>
                <w:b/>
                <w:bCs/>
                <w:color w:val="000000"/>
                <w:szCs w:val="24"/>
              </w:rPr>
              <w:t>一、用户管理</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1、账号管理：可手动添加或批量导入学生和老师账号，可以设置学生登录权限；支持添加院外人员。</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2、分组管理：支持对学生进行分组，可以维护各类教学群组以及群组成员的信息。</w:t>
            </w:r>
          </w:p>
          <w:p>
            <w:pPr>
              <w:shd w:val="clear" w:color="auto" w:fill="FFFFFF" w:themeFill="background1"/>
              <w:ind w:firstLine="0" w:firstLineChars="0"/>
              <w:rPr>
                <w:rFonts w:ascii="宋体" w:hAnsi="宋体" w:cs="宋体"/>
                <w:b/>
                <w:bCs/>
                <w:color w:val="000000"/>
                <w:szCs w:val="24"/>
              </w:rPr>
            </w:pPr>
            <w:r>
              <w:rPr>
                <w:rFonts w:hint="eastAsia" w:ascii="宋体" w:hAnsi="宋体" w:cs="宋体"/>
                <w:b/>
                <w:bCs/>
                <w:color w:val="000000"/>
                <w:szCs w:val="24"/>
              </w:rPr>
              <w:t>二、楼宇管理</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1、可以管理楼宇楼层，支持上传楼层平面图。</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2、可以管理房间基本信息，管理房间可承担的课程、能够完成的训练及考核项目。</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3、可以对房间进行开放设置，包含开放日期、时间和开放频度；管理员可以对所有房间预约申请进行审核，包括预约人和预约人员列表等。</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4、可以统计房间使用次数、排课信息、预约使用次数等相关信息。</w:t>
            </w:r>
          </w:p>
          <w:p>
            <w:pPr>
              <w:shd w:val="clear" w:color="auto" w:fill="FFFFFF" w:themeFill="background1"/>
              <w:ind w:firstLine="0" w:firstLineChars="0"/>
              <w:rPr>
                <w:rFonts w:ascii="宋体" w:hAnsi="宋体" w:cs="宋体"/>
                <w:b/>
                <w:bCs/>
                <w:color w:val="000000"/>
                <w:szCs w:val="24"/>
              </w:rPr>
            </w:pPr>
            <w:r>
              <w:rPr>
                <w:rFonts w:hint="eastAsia" w:ascii="宋体" w:hAnsi="宋体" w:cs="宋体"/>
                <w:color w:val="000000"/>
                <w:szCs w:val="24"/>
              </w:rPr>
              <w:t>5、门禁设置：支持设置门禁IP地址、门数量、虚拟卡号等信息；可以设置是否远程开门，支持手机端远程开启门禁。</w:t>
            </w:r>
          </w:p>
          <w:p>
            <w:pPr>
              <w:shd w:val="clear" w:color="auto" w:fill="FFFFFF" w:themeFill="background1"/>
              <w:ind w:firstLine="0" w:firstLineChars="0"/>
              <w:rPr>
                <w:rFonts w:ascii="宋体" w:hAnsi="宋体" w:cs="宋体"/>
                <w:b/>
                <w:bCs/>
                <w:color w:val="000000"/>
                <w:szCs w:val="24"/>
              </w:rPr>
            </w:pPr>
            <w:r>
              <w:rPr>
                <w:rFonts w:hint="eastAsia" w:ascii="宋体" w:hAnsi="宋体" w:cs="宋体"/>
                <w:b/>
                <w:bCs/>
                <w:color w:val="000000"/>
                <w:szCs w:val="24"/>
              </w:rPr>
              <w:t>三、课程管理</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1、课程发布：课程发布支持科室申请和中心管理员直接安排两种模式；前者由老师提交申请的课程名称、活动说明、参加人员等信息，中心管理员进行审核；后者则由中心管理人员直接对技能培训进行人员、场地的安排。教学活动安排支持对学员进行分组，支持以分组为单位进行房间安排。</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2、课程发布支持教学活动和预约训练课程两种模式。</w:t>
            </w:r>
          </w:p>
          <w:p>
            <w:pPr>
              <w:shd w:val="clear" w:color="auto" w:fill="FFFFFF" w:themeFill="background1"/>
              <w:ind w:firstLine="0" w:firstLineChars="0"/>
              <w:rPr>
                <w:rFonts w:ascii="宋体" w:hAnsi="宋体" w:cs="宋体"/>
                <w:b/>
                <w:bCs/>
                <w:color w:val="000000"/>
                <w:szCs w:val="24"/>
              </w:rPr>
            </w:pPr>
            <w:r>
              <w:rPr>
                <w:rFonts w:hint="eastAsia" w:ascii="宋体" w:hAnsi="宋体" w:cs="宋体"/>
                <w:color w:val="000000"/>
                <w:szCs w:val="24"/>
              </w:rPr>
              <w:t>3、课程查询：管理人员可通过周历视图、列表视图等方式查看各个房间的教学活动安排情况。</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4、签到管理：参加预约训练、教学活动的教师和学员可通过手机二维码进行签到。</w:t>
            </w:r>
          </w:p>
          <w:p>
            <w:pPr>
              <w:shd w:val="clear" w:color="auto" w:fill="FFFFFF" w:themeFill="background1"/>
              <w:ind w:firstLine="0" w:firstLineChars="0"/>
              <w:rPr>
                <w:rFonts w:ascii="宋体" w:hAnsi="宋体" w:cs="宋体"/>
                <w:szCs w:val="24"/>
              </w:rPr>
            </w:pPr>
            <w:r>
              <w:rPr>
                <w:rFonts w:hint="eastAsia" w:ascii="宋体" w:hAnsi="宋体" w:cs="宋体"/>
                <w:color w:val="000000"/>
                <w:szCs w:val="24"/>
              </w:rPr>
              <w:t>5、评价管理：支持针对教学活动的评价，老师与学员互评；可以对评价模板进行编辑。</w:t>
            </w:r>
          </w:p>
          <w:p>
            <w:pPr>
              <w:shd w:val="clear" w:color="auto" w:fill="FFFFFF" w:themeFill="background1"/>
              <w:ind w:firstLine="0" w:firstLineChars="0"/>
              <w:rPr>
                <w:rFonts w:ascii="宋体" w:hAnsi="宋体" w:cs="宋体"/>
                <w:b/>
                <w:bCs/>
                <w:color w:val="000000"/>
                <w:szCs w:val="24"/>
              </w:rPr>
            </w:pPr>
            <w:r>
              <w:rPr>
                <w:rFonts w:hint="eastAsia" w:ascii="宋体" w:hAnsi="宋体" w:cs="宋体"/>
                <w:b/>
                <w:bCs/>
                <w:color w:val="000000"/>
                <w:szCs w:val="24"/>
              </w:rPr>
              <w:t>四、训练管理</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1、技能训练设置：设置各训练室用于个人预约的开放情况，可指定开放的时间段、预约截止时间、最大容纳人数和最小开课人数、开放频度、以及可以预约训练的内容等，可以进行设备申请；支持临时关闭训练室的预约服务。</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2、个人预约：学生可根据训练室或训练内容搜索训练室的开放列表，可以看到课程已预约人数，系统可以自动检测训练室的容量，对超出容量的预约进行自动拒绝；个人可查看本人的预约历史。</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3、审核管理：管理人员可所有训练预约进行审核。</w:t>
            </w:r>
          </w:p>
          <w:p>
            <w:pPr>
              <w:shd w:val="clear" w:color="auto" w:fill="FFFFFF" w:themeFill="background1"/>
              <w:ind w:firstLine="0" w:firstLineChars="0"/>
              <w:rPr>
                <w:rFonts w:ascii="宋体" w:hAnsi="宋体" w:cs="宋体"/>
                <w:color w:val="000000"/>
                <w:szCs w:val="24"/>
              </w:rPr>
            </w:pPr>
            <w:r>
              <w:rPr>
                <w:rFonts w:ascii="宋体" w:hAnsi="宋体"/>
                <w:szCs w:val="24"/>
              </w:rPr>
              <w:t>4</w:t>
            </w:r>
            <w:r>
              <w:rPr>
                <w:rFonts w:hint="eastAsia" w:ascii="宋体" w:hAnsi="宋体"/>
                <w:szCs w:val="24"/>
              </w:rPr>
              <w:t>、同伴互评：学生之间可以通过对照统一的操作步骤和标准操作视频进行相互的评分。</w:t>
            </w:r>
          </w:p>
          <w:p>
            <w:pPr>
              <w:shd w:val="clear" w:color="auto" w:fill="FFFFFF" w:themeFill="background1"/>
              <w:ind w:firstLine="0" w:firstLineChars="0"/>
              <w:rPr>
                <w:rFonts w:ascii="宋体" w:hAnsi="宋体" w:cs="宋体"/>
                <w:b/>
                <w:bCs/>
                <w:color w:val="000000"/>
                <w:szCs w:val="24"/>
              </w:rPr>
            </w:pPr>
            <w:r>
              <w:rPr>
                <w:rFonts w:hint="eastAsia" w:ascii="宋体" w:hAnsi="宋体" w:cs="宋体"/>
                <w:b/>
                <w:bCs/>
                <w:color w:val="000000"/>
                <w:szCs w:val="24"/>
              </w:rPr>
              <w:t>五、会议管理</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1、支持创建和发布学术会议。</w:t>
            </w:r>
          </w:p>
          <w:p>
            <w:pPr>
              <w:shd w:val="clear" w:color="auto" w:fill="FFFFFF" w:themeFill="background1"/>
              <w:ind w:firstLine="0" w:firstLineChars="0"/>
              <w:rPr>
                <w:rFonts w:ascii="宋体" w:hAnsi="宋体" w:cs="宋体"/>
                <w:b/>
                <w:bCs/>
                <w:color w:val="000000"/>
                <w:szCs w:val="24"/>
              </w:rPr>
            </w:pPr>
            <w:r>
              <w:rPr>
                <w:rFonts w:hint="eastAsia" w:ascii="宋体" w:hAnsi="宋体" w:cs="宋体"/>
                <w:color w:val="000000"/>
                <w:szCs w:val="24"/>
              </w:rPr>
              <w:t>2、支持会议签到管理，可通过二维码签到，签到支持识别实时地点。</w:t>
            </w:r>
          </w:p>
          <w:p>
            <w:pPr>
              <w:shd w:val="clear" w:color="auto" w:fill="FFFFFF" w:themeFill="background1"/>
              <w:ind w:firstLine="0" w:firstLineChars="0"/>
              <w:rPr>
                <w:rFonts w:ascii="宋体" w:hAnsi="宋体" w:cs="宋体"/>
                <w:b/>
                <w:bCs/>
                <w:color w:val="000000"/>
                <w:szCs w:val="24"/>
              </w:rPr>
            </w:pPr>
            <w:r>
              <w:rPr>
                <w:rFonts w:hint="eastAsia" w:ascii="宋体" w:hAnsi="宋体" w:cs="宋体"/>
                <w:color w:val="000000"/>
                <w:szCs w:val="24"/>
              </w:rPr>
              <w:t>3、支持对会议进行评价反馈，参会人员可以在系统中填写并提交反馈表。</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4、可以查看所有会议的列表，按照时间段查看会议情况。</w:t>
            </w:r>
          </w:p>
          <w:p>
            <w:pPr>
              <w:shd w:val="clear" w:color="auto" w:fill="FFFFFF" w:themeFill="background1"/>
              <w:ind w:firstLine="0" w:firstLineChars="0"/>
              <w:rPr>
                <w:rFonts w:ascii="宋体" w:hAnsi="宋体" w:cs="宋体"/>
                <w:szCs w:val="24"/>
              </w:rPr>
            </w:pPr>
            <w:r>
              <w:rPr>
                <w:rFonts w:hint="eastAsia" w:ascii="宋体" w:hAnsi="宋体" w:cs="宋体"/>
                <w:color w:val="000000"/>
                <w:szCs w:val="24"/>
              </w:rPr>
              <w:t>5、劳务费管理：可以新增、导入或修改劳务费缘由、支付费用和经办人等信息。</w:t>
            </w:r>
          </w:p>
          <w:p>
            <w:pPr>
              <w:shd w:val="clear" w:color="auto" w:fill="FFFFFF" w:themeFill="background1"/>
              <w:ind w:firstLine="0" w:firstLineChars="0"/>
              <w:rPr>
                <w:rFonts w:ascii="宋体" w:hAnsi="宋体" w:cs="宋体"/>
                <w:b/>
                <w:bCs/>
                <w:color w:val="000000"/>
                <w:szCs w:val="24"/>
              </w:rPr>
            </w:pPr>
            <w:r>
              <w:rPr>
                <w:rFonts w:hint="eastAsia" w:ascii="宋体" w:hAnsi="宋体" w:cs="宋体"/>
                <w:b/>
                <w:bCs/>
                <w:color w:val="000000"/>
                <w:szCs w:val="24"/>
              </w:rPr>
              <w:t>六、物资设备管理</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1、可以按照模型、耗材等设备类型进行物品管理，维护物品基本信息，包含：名称、型号、基本功能、库存位置、库存警戒线等。</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2、库存管理：可以查看物品的库存数量；每个物品在入库时，都可以生成独立的二维码，便于区分；可以查看每个设备的使用状态和入库时间等。</w:t>
            </w:r>
          </w:p>
          <w:p>
            <w:pPr>
              <w:shd w:val="clear" w:color="auto" w:fill="FFFFFF" w:themeFill="background1"/>
              <w:ind w:firstLine="0" w:firstLineChars="0"/>
              <w:rPr>
                <w:rFonts w:ascii="宋体" w:hAnsi="宋体" w:cs="宋体"/>
                <w:b/>
                <w:bCs/>
                <w:color w:val="000000"/>
                <w:szCs w:val="24"/>
              </w:rPr>
            </w:pPr>
            <w:r>
              <w:rPr>
                <w:rFonts w:hint="eastAsia" w:ascii="宋体" w:hAnsi="宋体" w:cs="宋体"/>
                <w:color w:val="000000"/>
                <w:szCs w:val="24"/>
              </w:rPr>
              <w:t>3、设备包管理：可以将低值耗材设备与课程需求关联，套餐式整合低值耗材，便于发布课程时一键选择低值耗材。</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4、领用记录：支持对设备申请的审核，可以查看领用和归还记录。</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5、维修、报废记录：记录模型维修和报废情况。</w:t>
            </w:r>
          </w:p>
          <w:p>
            <w:pPr>
              <w:shd w:val="clear" w:color="auto" w:fill="FFFFFF" w:themeFill="background1"/>
              <w:ind w:firstLine="0" w:firstLineChars="0"/>
              <w:rPr>
                <w:rFonts w:ascii="宋体" w:hAnsi="宋体" w:cs="宋体"/>
                <w:szCs w:val="24"/>
              </w:rPr>
            </w:pPr>
            <w:r>
              <w:rPr>
                <w:rFonts w:hint="eastAsia" w:ascii="宋体" w:hAnsi="宋体" w:cs="宋体"/>
                <w:color w:val="000000"/>
                <w:szCs w:val="24"/>
              </w:rPr>
              <w:t>6、提供手机APP，支持设备模型出入库二维码扫描功能。</w:t>
            </w:r>
          </w:p>
          <w:p>
            <w:pPr>
              <w:shd w:val="clear" w:color="auto" w:fill="FFFFFF" w:themeFill="background1"/>
              <w:ind w:firstLine="0" w:firstLineChars="0"/>
              <w:rPr>
                <w:rFonts w:ascii="宋体" w:hAnsi="宋体" w:cs="宋体"/>
                <w:b/>
                <w:bCs/>
                <w:color w:val="000000"/>
                <w:szCs w:val="24"/>
              </w:rPr>
            </w:pPr>
            <w:r>
              <w:rPr>
                <w:rFonts w:hint="eastAsia" w:ascii="宋体" w:hAnsi="宋体" w:cs="宋体"/>
                <w:b/>
                <w:bCs/>
                <w:color w:val="000000"/>
                <w:szCs w:val="24"/>
              </w:rPr>
              <w:t>七、数据统计</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1、课程统计：可以按课程查看排课次数、上课老师人数等数据。</w:t>
            </w:r>
          </w:p>
          <w:p>
            <w:pPr>
              <w:shd w:val="clear" w:color="auto" w:fill="FFFFFF" w:themeFill="background1"/>
              <w:ind w:firstLine="0" w:firstLineChars="0"/>
              <w:rPr>
                <w:rFonts w:ascii="宋体" w:hAnsi="宋体" w:cs="宋体"/>
                <w:color w:val="000000"/>
                <w:szCs w:val="24"/>
              </w:rPr>
            </w:pPr>
            <w:r>
              <w:rPr>
                <w:rFonts w:hint="eastAsia" w:ascii="宋体" w:hAnsi="宋体" w:cs="宋体"/>
                <w:color w:val="000000"/>
                <w:szCs w:val="24"/>
              </w:rPr>
              <w:t>2、教师工作量统计：可以按老师查看排课次数和总课时等信息，并支持查看明细和导出数据。</w:t>
            </w:r>
          </w:p>
          <w:p>
            <w:pPr>
              <w:ind w:firstLine="0" w:firstLineChars="0"/>
              <w:rPr>
                <w:rFonts w:ascii="宋体" w:hAnsi="宋体" w:cs="宋体"/>
                <w:color w:val="000000"/>
                <w:szCs w:val="24"/>
              </w:rPr>
            </w:pPr>
            <w:r>
              <w:rPr>
                <w:rFonts w:hint="eastAsia" w:ascii="宋体" w:hAnsi="宋体" w:cs="宋体"/>
                <w:color w:val="000000"/>
                <w:szCs w:val="24"/>
              </w:rPr>
              <w:t>3、房间使用统计：可以按房间查看课程使用次数和具体排课信息、预约使用次数等信息，并支持数据视图、柱状图等方式查看，同时支持导出图表。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bCs/>
                <w:szCs w:val="24"/>
              </w:rPr>
            </w:pPr>
            <w:r>
              <w:rPr>
                <w:rFonts w:hint="eastAsia" w:ascii="宋体" w:hAnsi="宋体"/>
                <w:bCs/>
                <w:szCs w:val="24"/>
              </w:rPr>
              <w:t>3</w:t>
            </w:r>
          </w:p>
        </w:tc>
        <w:tc>
          <w:tcPr>
            <w:tcW w:w="8283" w:type="dxa"/>
          </w:tcPr>
          <w:p>
            <w:pPr>
              <w:ind w:firstLine="0" w:firstLineChars="0"/>
              <w:rPr>
                <w:rFonts w:ascii="宋体" w:hAnsi="宋体"/>
                <w:b/>
                <w:szCs w:val="24"/>
              </w:rPr>
            </w:pPr>
            <w:r>
              <w:rPr>
                <w:rFonts w:hint="eastAsia" w:ascii="宋体" w:hAnsi="宋体"/>
                <w:szCs w:val="24"/>
              </w:rPr>
              <w:t>临床思维训练与考核系统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bCs/>
                <w:szCs w:val="24"/>
              </w:rPr>
            </w:pPr>
          </w:p>
        </w:tc>
        <w:tc>
          <w:tcPr>
            <w:tcW w:w="8283" w:type="dxa"/>
          </w:tcPr>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一、系统功能模块</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1、系统包含手机端和网页端，手机端、网页端可进行病例训练与考核，网页端还可用于后台管理，有基础数据、评分规则、病例训练、病例考核等管理和成绩查询。</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2、系统支持学员在学习及规范化培训的全过程中自主挑选病例进行有针对性的训练，同时提供自选、随机两种形式供老师进行病例的选择给学员进行考核。</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二、后台管理端</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（一）病例资源管理：</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1、系统初始包括150个真实的临床思维病例，涉及多种典型疾病；病例资源涵盖内科、外科、妇产科和儿科等学科。</w:t>
            </w:r>
          </w:p>
          <w:p>
            <w:pPr>
              <w:ind w:firstLine="0" w:firstLineChars="0"/>
              <w:rPr>
                <w:rFonts w:ascii="宋体" w:hAnsi="宋体" w:cs="宋体"/>
                <w:b/>
                <w:szCs w:val="24"/>
              </w:rPr>
            </w:pPr>
            <w:r>
              <w:rPr>
                <w:rFonts w:hint="eastAsia" w:ascii="宋体" w:hAnsi="宋体" w:cs="宋体"/>
                <w:color w:val="000000" w:themeColor="text1"/>
                <w:szCs w:val="24"/>
                <w14:textFill>
                  <w14:solidFill>
                    <w14:schemeClr w14:val="tx1"/>
                  </w14:solidFill>
                </w14:textFill>
              </w:rPr>
              <w:t>2、具有3D数字化虚拟病人：3D界面，高度仿真；可3D方式仿真模拟展现患者状态。</w:t>
            </w:r>
          </w:p>
          <w:p>
            <w:pPr>
              <w:ind w:firstLine="0" w:firstLineChars="0"/>
              <w:rPr>
                <w:rFonts w:ascii="宋体" w:hAnsi="宋体" w:cs="宋体"/>
                <w:color w:val="000000" w:themeColor="text1"/>
                <w:szCs w:val="24"/>
                <w14:textFill>
                  <w14:solidFill>
                    <w14:schemeClr w14:val="tx1"/>
                  </w14:solidFill>
                </w14:textFill>
              </w:rPr>
            </w:pPr>
            <w:r>
              <w:rPr>
                <w:rFonts w:ascii="宋体" w:hAnsi="宋体" w:cs="宋体"/>
                <w:bCs/>
                <w:color w:val="000000" w:themeColor="text1"/>
                <w:szCs w:val="24"/>
                <w14:textFill>
                  <w14:solidFill>
                    <w14:schemeClr w14:val="tx1"/>
                  </w14:solidFill>
                </w14:textFill>
              </w:rPr>
              <w:t>3</w:t>
            </w:r>
            <w:r>
              <w:rPr>
                <w:rFonts w:hint="eastAsia" w:ascii="宋体" w:hAnsi="宋体" w:cs="宋体"/>
                <w:bCs/>
                <w:color w:val="000000" w:themeColor="text1"/>
                <w:szCs w:val="24"/>
                <w14:textFill>
                  <w14:solidFill>
                    <w14:schemeClr w14:val="tx1"/>
                  </w14:solidFill>
                </w14:textFill>
              </w:rPr>
              <w:t>、多病程综合病例：</w:t>
            </w:r>
            <w:r>
              <w:rPr>
                <w:rFonts w:hint="eastAsia" w:ascii="宋体" w:hAnsi="宋体" w:cs="宋体"/>
                <w:color w:val="000000" w:themeColor="text1"/>
                <w:szCs w:val="24"/>
                <w14:textFill>
                  <w14:solidFill>
                    <w14:schemeClr w14:val="tx1"/>
                  </w14:solidFill>
                </w14:textFill>
              </w:rPr>
              <w:t>系统可进行多病程综合病例训练，多个病程均具备结构化的病例资料，可设置前后病例跳转条件，跳转条件可以为默认时间发展跳转，或者根据治疗方式跳转。在训练页面可以查看不同病程的记录。</w:t>
            </w:r>
          </w:p>
          <w:p>
            <w:pPr>
              <w:ind w:firstLine="0" w:firstLineChars="0"/>
              <w:rPr>
                <w:rFonts w:ascii="宋体" w:hAnsi="宋体" w:cs="宋体"/>
                <w:b/>
                <w:szCs w:val="24"/>
              </w:rPr>
            </w:pPr>
            <w:r>
              <w:rPr>
                <w:rFonts w:hint="eastAsia" w:ascii="宋体" w:hAnsi="宋体" w:cs="宋体"/>
                <w:b/>
                <w:szCs w:val="24"/>
              </w:rPr>
              <w:t>（二）</w:t>
            </w:r>
            <w:r>
              <w:rPr>
                <w:rFonts w:hint="eastAsia" w:ascii="宋体" w:hAnsi="宋体" w:cs="宋体"/>
                <w:b/>
                <w:color w:val="000000" w:themeColor="text1"/>
                <w:szCs w:val="24"/>
                <w14:textFill>
                  <w14:solidFill>
                    <w14:schemeClr w14:val="tx1"/>
                  </w14:solidFill>
                </w14:textFill>
              </w:rPr>
              <w:t>基础</w:t>
            </w:r>
            <w:r>
              <w:rPr>
                <w:rFonts w:hint="eastAsia" w:ascii="宋体" w:hAnsi="宋体" w:cs="宋体"/>
                <w:b/>
                <w:szCs w:val="24"/>
              </w:rPr>
              <w:t>数据管理：</w:t>
            </w:r>
          </w:p>
          <w:p>
            <w:pPr>
              <w:ind w:firstLine="0" w:firstLineChars="0"/>
              <w:rPr>
                <w:rFonts w:ascii="宋体" w:hAnsi="宋体" w:cs="宋体"/>
                <w:bCs/>
                <w:szCs w:val="24"/>
              </w:rPr>
            </w:pPr>
            <w:r>
              <w:rPr>
                <w:rFonts w:hint="eastAsia" w:ascii="宋体" w:hAnsi="宋体" w:cs="宋体"/>
                <w:bCs/>
                <w:szCs w:val="24"/>
              </w:rPr>
              <w:t>1、问诊录入：每个病例需涵盖跟疾病相关的问诊问题，具备问诊要点和多个问题（正确问题或错误干扰性问题）的关联，需具备39个主要症状和主症，</w:t>
            </w:r>
            <w:r>
              <w:rPr>
                <w:rFonts w:hint="eastAsia" w:ascii="宋体" w:hAnsi="宋体" w:cs="宋体"/>
                <w:szCs w:val="24"/>
              </w:rPr>
              <w:t>系统问诊数据需达到780个</w:t>
            </w:r>
            <w:r>
              <w:rPr>
                <w:rFonts w:hint="eastAsia" w:ascii="宋体" w:hAnsi="宋体" w:cs="宋体"/>
                <w:bCs/>
                <w:szCs w:val="24"/>
              </w:rPr>
              <w:t>，按照症状和临床问诊顺序进行梳理。</w:t>
            </w:r>
          </w:p>
          <w:p>
            <w:pPr>
              <w:ind w:firstLine="0" w:firstLineChars="0"/>
              <w:rPr>
                <w:rFonts w:ascii="宋体" w:hAnsi="宋体" w:cs="宋体"/>
                <w:bCs/>
                <w:szCs w:val="24"/>
              </w:rPr>
            </w:pPr>
            <w:r>
              <w:rPr>
                <w:rFonts w:hint="eastAsia" w:ascii="宋体" w:hAnsi="宋体" w:cs="宋体"/>
                <w:bCs/>
                <w:szCs w:val="24"/>
              </w:rPr>
              <w:t>2、体格</w:t>
            </w:r>
            <w:r>
              <w:rPr>
                <w:rFonts w:hint="eastAsia" w:ascii="宋体" w:hAnsi="宋体" w:cs="宋体"/>
                <w:color w:val="000000" w:themeColor="text1"/>
                <w:szCs w:val="24"/>
                <w14:textFill>
                  <w14:solidFill>
                    <w14:schemeClr w14:val="tx1"/>
                  </w14:solidFill>
                </w14:textFill>
              </w:rPr>
              <w:t>检查</w:t>
            </w:r>
            <w:r>
              <w:rPr>
                <w:rFonts w:hint="eastAsia" w:ascii="宋体" w:hAnsi="宋体" w:cs="宋体"/>
                <w:bCs/>
                <w:szCs w:val="24"/>
              </w:rPr>
              <w:t>：具备结构化的体格检查结果，检查项目结果可由子项结果自动组合，可训练学员以症状和病症科室相关的重点体格检查或全面的体格检查，检查结果项目≥500项。</w:t>
            </w:r>
          </w:p>
          <w:p>
            <w:pPr>
              <w:numPr>
                <w:ilvl w:val="0"/>
                <w:numId w:val="3"/>
              </w:numPr>
              <w:ind w:firstLine="0" w:firstLineChars="0"/>
              <w:rPr>
                <w:rFonts w:ascii="宋体" w:hAnsi="宋体" w:cs="宋体"/>
                <w:bCs/>
                <w:szCs w:val="24"/>
              </w:rPr>
            </w:pPr>
            <w:r>
              <w:rPr>
                <w:rFonts w:hint="eastAsia" w:ascii="宋体" w:hAnsi="宋体" w:cs="宋体"/>
                <w:bCs/>
                <w:szCs w:val="24"/>
              </w:rPr>
              <w:t>实验室检查：包括血常规、尿常规、粪常规、咽拭子等多种检查项目，具备上限值、下限值，正常值等项目内容。学员可以从所有实验室检查项目通过搜索方式快速添加待检项目，模拟真实</w:t>
            </w:r>
            <w:r>
              <w:rPr>
                <w:rFonts w:hint="eastAsia" w:ascii="宋体" w:hAnsi="宋体" w:cs="宋体"/>
                <w:color w:val="000000" w:themeColor="text1"/>
                <w:szCs w:val="24"/>
                <w14:textFill>
                  <w14:solidFill>
                    <w14:schemeClr w14:val="tx1"/>
                  </w14:solidFill>
                </w14:textFill>
              </w:rPr>
              <w:t>开具检查单的过程，表格形式查看结果模拟真实化验单</w:t>
            </w:r>
            <w:r>
              <w:rPr>
                <w:rFonts w:hint="eastAsia" w:ascii="宋体" w:hAnsi="宋体" w:cs="宋体"/>
                <w:bCs/>
                <w:szCs w:val="24"/>
              </w:rPr>
              <w:t>。</w:t>
            </w:r>
          </w:p>
          <w:p>
            <w:pPr>
              <w:numPr>
                <w:ilvl w:val="0"/>
                <w:numId w:val="3"/>
              </w:num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辅助检查：</w:t>
            </w:r>
            <w:r>
              <w:rPr>
                <w:rFonts w:hint="eastAsia" w:ascii="宋体" w:hAnsi="宋体" w:cs="宋体"/>
                <w:bCs/>
                <w:szCs w:val="24"/>
              </w:rPr>
              <w:t>包括心电、放射、内镜及超声等多项相关检查项目。学员可以从所有辅助检查项目通过搜索的方式快速添加待检项目，模拟真实开具检查单的过程。影像学报告采用报告+影像报告混排的方式查看，报告单给出专科的描述，影像诊断可在系统上解读查看。</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5、治疗方针：</w:t>
            </w:r>
            <w:r>
              <w:rPr>
                <w:rFonts w:hint="eastAsia" w:ascii="宋体" w:hAnsi="宋体" w:cs="宋体"/>
                <w:bCs/>
                <w:szCs w:val="24"/>
              </w:rPr>
              <w:t>包括治疗措施、药物类型、治疗药物、其他治疗等多项相关选择。学员可从所有治疗方针项中通过搜索的方式快速添加，模拟真实开具医嘱治疗单</w:t>
            </w:r>
            <w:r>
              <w:rPr>
                <w:rFonts w:hint="eastAsia" w:ascii="宋体" w:hAnsi="宋体" w:cs="宋体"/>
                <w:color w:val="000000" w:themeColor="text1"/>
                <w:szCs w:val="24"/>
                <w14:textFill>
                  <w14:solidFill>
                    <w14:schemeClr w14:val="tx1"/>
                  </w14:solidFill>
                </w14:textFill>
              </w:rPr>
              <w:t>。</w:t>
            </w:r>
          </w:p>
          <w:p>
            <w:pPr>
              <w:ind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6、费用关联：</w:t>
            </w:r>
            <w:r>
              <w:rPr>
                <w:rFonts w:hint="eastAsia" w:ascii="宋体" w:hAnsi="宋体" w:cs="宋体"/>
                <w:bCs/>
                <w:szCs w:val="24"/>
              </w:rPr>
              <w:t>系统支持对实验室检查、辅助检查、治疗药物等项进行费用设置关联。</w:t>
            </w:r>
          </w:p>
          <w:p>
            <w:pPr>
              <w:numPr>
                <w:ilvl w:val="0"/>
                <w:numId w:val="4"/>
              </w:num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模板病例编辑器：</w:t>
            </w:r>
          </w:p>
          <w:p>
            <w:pPr>
              <w:ind w:firstLine="0" w:firstLineChars="0"/>
              <w:rPr>
                <w:rFonts w:ascii="宋体" w:hAnsi="宋体" w:cs="宋体"/>
                <w:bCs/>
                <w:szCs w:val="24"/>
              </w:rPr>
            </w:pPr>
            <w:r>
              <w:rPr>
                <w:rFonts w:hint="eastAsia" w:ascii="宋体" w:hAnsi="宋体" w:cs="宋体"/>
                <w:bCs/>
                <w:szCs w:val="24"/>
              </w:rPr>
              <w:t>系统支持病例按科室进行归类，可进行病例难、易程度的区分，也可对病例进行所属年级的设置。</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1、病史采集设置：</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（1）问题录入：从病史采集问题库中，选择相关的问题添加到病例问诊库中。</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（2）语音问诊配置：点击生成问诊语音，一键生成手机端病人回答的音频；针对模糊词句，支持问题检索进行问诊。</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2、体格检查设置：</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（1）检查部位设置：可以添加、修改、删除各种检查部位，体查数据同步于前端体格检查。</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（2）人物角色：包括男性和女性的儿童、青年以及老年等不同年龄人物，可根据真实年龄真实展现。</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（3）听诊音频绑定：可以将听诊音频和检查部位绑定，支持新增、修改和删除相关音频；可以设置多个音频作为错误听诊干扰项。</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（4）体查角色绑定：可以将人物角色、检查部位与病例进行绑定，可根据病例患者角色的不同，体查图片可同步患者角色显示。</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3、实验室检查设置：系统支持对实验室检查分项进行新增、编辑、删除，可对分项进行最低值、最高值、正常值的设置，具备检查分项的导入、导出。</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4、辅助检查设置：支持以图片、视频等形式进行影像学资料的上传，来源于真实病例的辅助检查报告单。</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5、鉴别诊断设置：系统可根据各个阶段的支持依据进行疾病的支持与排除，做出最终疾病的诊断。</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6、病例编辑设置：系统支持编辑、删除患者的生命体征（体温、心率、呼吸频率、血压）等数据。</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（四）评分规则管理：</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1、评分设置：老师可以设置评分标准，针对每一模块的评分比例进行调整，可以设置各模块的分值权重。</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2、评分详情设置：系统支持类型设置（病例设置、全局设置），可选择病例模块、所属病例，进行错误数上下限、所占扣除比例等设置。</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3、成绩查询：系统支持教师对学员训练、考核情况进行查看，可查看学员训练、考核的评分及病例解析。</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（五）考核管理：</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1、考核配置：</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（1）考核设置：系统支持新增、修改、删除考核名称、考生类别、考核日期。</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（2）分组设置：系统支持将考生进行分组设置，可设置每组考生开始考试、结束考试的时间，限制每场考试时间为20-30分钟。</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（3）病例生成方式设置：系统支持老师对病例的选择使用自选、随机两种形式进行病例生成。</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三、手机训练端</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手机端使用3D虚拟数字化病人进行问诊、体查、实验室检查、辅助检查、诊断及治疗，完全模拟真实临床诊断环境进行训练；全程使用3D界面，展现3D的数字化病人高度仿真。</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系统支持登录手机端，具备病例查看及搜索功能。</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1、病史采集：</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（1）支持查看病人姓名、年龄和主诉症状等资料，可以看到虚拟真实的病人以及病房环境。</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（2）问诊方式：系统支持以标准的问诊流程对患者进行语音问诊，同时支持手动查看问题列表，选择问题文本进行问诊。</w:t>
            </w:r>
          </w:p>
          <w:p>
            <w:pPr>
              <w:numPr>
                <w:ilvl w:val="0"/>
                <w:numId w:val="5"/>
              </w:num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病史采集记录：系统支持实时记录学员的训练轨迹，具备在问诊记录中查看所问诊过的问题，可对问诊结果进行专业的病例书写。</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2、体格检查：</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（1）具有3D虚拟全功能模拟人，病患通过3D方式展现，其中体态、体征均按照后台病例数据体现。</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（2）支持学员自主选择部位及检查方式进行体格检查，可以实现模拟视诊、触诊、叩诊、听诊及各项神经运动检查。</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（3）体格检查记录：针对所有体格检查都会进行记录，包括不同检查部位的视诊、触诊、叩诊和听诊；对于体查结果，可以提交体查结论，进行专业的体格检查病例书写。</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3、实验室检查：</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（1）系统模拟临床真实的实验室检查，以化验单的形式进行结果的展现，来源于真实病例的实验室报告单。</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（2）实验室检查记录：针对所有实验室检查都会进行记录，对于实验室检查结果，可以提交诊断结论，进行专业的实验室检查病例书写。</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4、辅助检查</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（1）辅助检查结果，支持以图片、视频等形式呈现，来源于真实病例的辅助检查报告单。</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（2）辅助检查记录：针对所有辅助检查都会进行记录，对于辅助检查结果，可提交诊断结论，进行专业的辅助检查病例书写。</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5、诊断</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根据病史采集、体格检查、实验室检查、辅助检查所得到的支持依据，同时根据支持依据进行疾病的支持与排除，对患者进行最终的鉴别诊断。</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6、治疗</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具备治疗方针的选择，在治疗方针的基础上可进行治疗措施的选择，支持</w:t>
            </w:r>
            <w:r>
              <w:rPr>
                <w:rFonts w:hint="eastAsia" w:ascii="宋体" w:hAnsi="宋体" w:cs="宋体"/>
                <w:bCs/>
                <w:szCs w:val="24"/>
              </w:rPr>
              <w:t>药物类型、治疗药物、其他治疗等多项相关选择。</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7、查看评分：</w:t>
            </w:r>
          </w:p>
          <w:p>
            <w:pPr>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学员训练、考核结束后，系统支持教师、学员查看评分详情及病例各个模块的相关解析。</w:t>
            </w:r>
          </w:p>
          <w:p>
            <w:pPr>
              <w:ind w:firstLine="0" w:firstLineChars="0"/>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8、自动保存训练进程：</w:t>
            </w:r>
          </w:p>
          <w:p>
            <w:pPr>
              <w:adjustRightInd w:val="0"/>
              <w:snapToGrid w:val="0"/>
              <w:ind w:firstLine="0" w:firstLineChars="0"/>
              <w:rPr>
                <w:rFonts w:ascii="宋体" w:hAnsi="宋体"/>
                <w:szCs w:val="24"/>
              </w:rPr>
            </w:pPr>
            <w:r>
              <w:rPr>
                <w:rFonts w:hint="eastAsia" w:ascii="宋体" w:hAnsi="宋体" w:cs="宋体"/>
                <w:color w:val="000000" w:themeColor="text1"/>
                <w:szCs w:val="24"/>
                <w14:textFill>
                  <w14:solidFill>
                    <w14:schemeClr w14:val="tx1"/>
                  </w14:solidFill>
                </w14:textFill>
              </w:rPr>
              <w:t>练习时因各种原因发生中断，系统可自动进行保存，再次登录时可以继续上次练习，最终保持训练的完整性。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bCs/>
                <w:szCs w:val="24"/>
              </w:rPr>
            </w:pPr>
            <w:r>
              <w:rPr>
                <w:rFonts w:hint="eastAsia" w:ascii="宋体" w:hAnsi="宋体"/>
                <w:bCs/>
                <w:szCs w:val="24"/>
              </w:rPr>
              <w:t>4</w:t>
            </w:r>
          </w:p>
        </w:tc>
        <w:tc>
          <w:tcPr>
            <w:tcW w:w="8283" w:type="dxa"/>
            <w:vAlign w:val="center"/>
          </w:tcPr>
          <w:p>
            <w:pPr>
              <w:adjustRightInd w:val="0"/>
              <w:snapToGrid w:val="0"/>
              <w:ind w:firstLine="0" w:firstLineChars="0"/>
              <w:rPr>
                <w:rFonts w:ascii="宋体" w:hAnsi="宋体"/>
                <w:szCs w:val="24"/>
              </w:rPr>
            </w:pPr>
            <w:r>
              <w:rPr>
                <w:rFonts w:hint="eastAsia" w:ascii="宋体" w:hAnsi="宋体"/>
                <w:szCs w:val="24"/>
              </w:rPr>
              <w:t>临床胜任力训练与评估系统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bCs/>
                <w:szCs w:val="24"/>
              </w:rPr>
            </w:pPr>
          </w:p>
        </w:tc>
        <w:tc>
          <w:tcPr>
            <w:tcW w:w="8283" w:type="dxa"/>
          </w:tcPr>
          <w:p>
            <w:pPr>
              <w:ind w:firstLine="0" w:firstLineChars="0"/>
              <w:rPr>
                <w:rFonts w:ascii="宋体" w:hAnsi="宋体"/>
                <w:b/>
                <w:bCs/>
                <w:szCs w:val="24"/>
              </w:rPr>
            </w:pPr>
            <w:r>
              <w:rPr>
                <w:rFonts w:hint="eastAsia" w:ascii="宋体" w:hAnsi="宋体"/>
                <w:b/>
                <w:bCs/>
                <w:szCs w:val="24"/>
              </w:rPr>
              <w:t>一</w:t>
            </w:r>
            <w:r>
              <w:rPr>
                <w:rFonts w:ascii="宋体" w:hAnsi="宋体"/>
                <w:b/>
                <w:bCs/>
                <w:szCs w:val="24"/>
              </w:rPr>
              <w:t>、</w:t>
            </w:r>
            <w:r>
              <w:rPr>
                <w:rFonts w:hint="eastAsia" w:ascii="宋体" w:hAnsi="宋体"/>
                <w:b/>
                <w:bCs/>
                <w:szCs w:val="24"/>
              </w:rPr>
              <w:t>情景式教学案例资源</w:t>
            </w:r>
          </w:p>
          <w:p>
            <w:pPr>
              <w:ind w:firstLine="0" w:firstLineChars="0"/>
              <w:rPr>
                <w:rFonts w:ascii="宋体" w:hAnsi="宋体"/>
                <w:szCs w:val="24"/>
              </w:rPr>
            </w:pPr>
            <w:r>
              <w:rPr>
                <w:rFonts w:ascii="宋体" w:hAnsi="宋体"/>
                <w:szCs w:val="24"/>
              </w:rPr>
              <w:t>系统</w:t>
            </w:r>
            <w:r>
              <w:rPr>
                <w:rFonts w:hint="eastAsia" w:ascii="宋体" w:hAnsi="宋体"/>
                <w:szCs w:val="24"/>
              </w:rPr>
              <w:t>包含国家教育部临床教育指导中心要求的常见、常用的150多种临床能力，以及诊断学教材提到的通用常识性基础能力的训练内容；结合多家医学院校及其附属医院的专家的临床实践及教学结晶衍生出≥1300个</w:t>
            </w:r>
            <w:r>
              <w:rPr>
                <w:rFonts w:ascii="宋体" w:hAnsi="宋体"/>
                <w:szCs w:val="24"/>
              </w:rPr>
              <w:t>情景式教学案例，教学案例涵盖内、外、妇、儿等多个学科</w:t>
            </w:r>
            <w:r>
              <w:rPr>
                <w:rFonts w:hint="eastAsia" w:ascii="宋体" w:hAnsi="宋体"/>
                <w:szCs w:val="24"/>
              </w:rPr>
              <w:t>。</w:t>
            </w:r>
          </w:p>
          <w:p>
            <w:pPr>
              <w:ind w:firstLine="0" w:firstLineChars="0"/>
              <w:rPr>
                <w:rFonts w:ascii="宋体" w:hAnsi="宋体"/>
                <w:b/>
                <w:bCs/>
                <w:szCs w:val="24"/>
              </w:rPr>
            </w:pPr>
            <w:r>
              <w:rPr>
                <w:rFonts w:hint="eastAsia" w:ascii="宋体" w:hAnsi="宋体"/>
                <w:b/>
                <w:bCs/>
                <w:szCs w:val="24"/>
              </w:rPr>
              <w:t>二</w:t>
            </w:r>
            <w:r>
              <w:rPr>
                <w:rFonts w:ascii="宋体" w:hAnsi="宋体"/>
                <w:b/>
                <w:bCs/>
                <w:szCs w:val="24"/>
              </w:rPr>
              <w:t>、</w:t>
            </w:r>
            <w:r>
              <w:rPr>
                <w:rFonts w:hint="eastAsia" w:ascii="宋体" w:hAnsi="宋体"/>
                <w:b/>
                <w:bCs/>
                <w:szCs w:val="24"/>
              </w:rPr>
              <w:t>操作技能</w:t>
            </w:r>
            <w:r>
              <w:rPr>
                <w:rFonts w:ascii="宋体" w:hAnsi="宋体"/>
                <w:b/>
                <w:bCs/>
                <w:szCs w:val="24"/>
              </w:rPr>
              <w:t>课程</w:t>
            </w:r>
            <w:r>
              <w:rPr>
                <w:rFonts w:hint="eastAsia" w:ascii="宋体" w:hAnsi="宋体"/>
                <w:b/>
                <w:bCs/>
                <w:szCs w:val="24"/>
              </w:rPr>
              <w:t>资源内容</w:t>
            </w:r>
          </w:p>
          <w:p>
            <w:pPr>
              <w:ind w:firstLine="0" w:firstLineChars="0"/>
              <w:rPr>
                <w:rFonts w:ascii="宋体" w:hAnsi="宋体"/>
                <w:szCs w:val="24"/>
              </w:rPr>
            </w:pPr>
            <w:r>
              <w:rPr>
                <w:rFonts w:hint="eastAsia" w:ascii="宋体" w:hAnsi="宋体"/>
                <w:szCs w:val="24"/>
              </w:rPr>
              <w:t>1、系统课程资源以《临床住院医师规范化培训大纲》和《执业医师临床技能考试大纲》为标准，精心设计的情景式案例，按照基本技能、临床思维、综合能力进行由浅入深、由易到难的级别划分，从而根据一定的课程体系对学员的临床能力进行有效的训练，使学员能通过正确的临床思维做出判断，并运用临床技能解决实际临床病症问题。</w:t>
            </w:r>
          </w:p>
          <w:p>
            <w:pPr>
              <w:ind w:firstLine="0" w:firstLineChars="0"/>
              <w:rPr>
                <w:rFonts w:ascii="宋体" w:hAnsi="宋体"/>
                <w:szCs w:val="24"/>
              </w:rPr>
            </w:pPr>
            <w:r>
              <w:rPr>
                <w:rFonts w:hint="eastAsia" w:ascii="宋体" w:hAnsi="宋体"/>
                <w:szCs w:val="24"/>
              </w:rPr>
              <w:t>（</w:t>
            </w:r>
            <w:r>
              <w:rPr>
                <w:rFonts w:ascii="宋体" w:hAnsi="宋体"/>
                <w:szCs w:val="24"/>
              </w:rPr>
              <w:t>1）“基础技能”训练案例主要针对临床上单项操作技能或诊断及技能进行训练，</w:t>
            </w:r>
            <w:r>
              <w:rPr>
                <w:rFonts w:hint="eastAsia" w:ascii="宋体" w:hAnsi="宋体"/>
                <w:szCs w:val="24"/>
              </w:rPr>
              <w:t>按照人卫出版社出版的规划教材和《中国医学生临床技能操作指南》列出了详细的操作流程，训练和考核临床技能操作的标准化和规范化。</w:t>
            </w:r>
            <w:r>
              <w:rPr>
                <w:rFonts w:ascii="宋体" w:hAnsi="宋体"/>
                <w:szCs w:val="24"/>
              </w:rPr>
              <w:t>具备操作要点，针对基础技能操作具备评分点。</w:t>
            </w:r>
          </w:p>
          <w:p>
            <w:pPr>
              <w:ind w:firstLine="0" w:firstLineChars="0"/>
              <w:rPr>
                <w:rFonts w:ascii="宋体" w:hAnsi="宋体"/>
                <w:szCs w:val="24"/>
              </w:rPr>
            </w:pPr>
            <w:r>
              <w:rPr>
                <w:rFonts w:hint="eastAsia" w:ascii="宋体" w:hAnsi="宋体"/>
                <w:szCs w:val="24"/>
              </w:rPr>
              <w:t>（</w:t>
            </w:r>
            <w:r>
              <w:rPr>
                <w:rFonts w:ascii="宋体" w:hAnsi="宋体"/>
                <w:szCs w:val="24"/>
              </w:rPr>
              <w:t>2）临床思维和综合能力案例</w:t>
            </w:r>
            <w:r>
              <w:rPr>
                <w:rFonts w:hint="eastAsia" w:ascii="宋体" w:hAnsi="宋体"/>
                <w:szCs w:val="24"/>
              </w:rPr>
              <w:t>，不仅包含了多种技能的结合应用，并在操作技能的基础上，训练学生对各种临床技能操作适应证、禁忌证和并发症的把握，训练学生如何在临床实际中综合应用各种临床技能。</w:t>
            </w:r>
            <w:r>
              <w:rPr>
                <w:rFonts w:ascii="宋体" w:hAnsi="宋体"/>
                <w:szCs w:val="24"/>
              </w:rPr>
              <w:t>针对每个技能均收集临床上常见的常见情况处理方案和要点，以技能主线讲解相关知识。</w:t>
            </w:r>
          </w:p>
          <w:p>
            <w:pPr>
              <w:ind w:firstLine="0" w:firstLineChars="0"/>
              <w:rPr>
                <w:rFonts w:ascii="宋体" w:hAnsi="宋体"/>
                <w:szCs w:val="24"/>
              </w:rPr>
            </w:pPr>
            <w:r>
              <w:rPr>
                <w:rFonts w:hint="eastAsia" w:ascii="宋体" w:hAnsi="宋体"/>
                <w:szCs w:val="24"/>
              </w:rPr>
              <w:t>（3）所有案例配套提供详细的评分细则，并根据国家执业医师资格考试实践技能考试、住院医师规范化培训结业考试、国家大学生临床技能大赛的要求，针对各临床操作项目，提供了模拟场景及从操作前准备、操作过程、操作后处理、人文关怀、整体评价等方面的详细评分细则。</w:t>
            </w:r>
          </w:p>
          <w:p>
            <w:pPr>
              <w:ind w:firstLine="0" w:firstLineChars="0"/>
              <w:rPr>
                <w:rFonts w:ascii="宋体" w:hAnsi="宋体"/>
                <w:b/>
                <w:bCs/>
                <w:szCs w:val="24"/>
              </w:rPr>
            </w:pPr>
            <w:r>
              <w:rPr>
                <w:rFonts w:hint="eastAsia" w:ascii="宋体" w:hAnsi="宋体"/>
                <w:szCs w:val="24"/>
              </w:rPr>
              <w:t>（4）提供技能标准操作教学视频，标准操作视频可以根据知识点和操作步骤标记锚点，</w:t>
            </w:r>
            <w:r>
              <w:rPr>
                <w:rFonts w:ascii="宋体" w:hAnsi="宋体"/>
                <w:szCs w:val="24"/>
              </w:rPr>
              <w:t>可以根据操作步骤选择相应的</w:t>
            </w:r>
            <w:r>
              <w:rPr>
                <w:rFonts w:hint="eastAsia" w:ascii="宋体" w:hAnsi="宋体"/>
                <w:szCs w:val="24"/>
              </w:rPr>
              <w:t>视频段</w:t>
            </w:r>
            <w:r>
              <w:rPr>
                <w:rFonts w:ascii="宋体" w:hAnsi="宋体"/>
                <w:szCs w:val="24"/>
              </w:rPr>
              <w:t>进行播放和观摩</w:t>
            </w:r>
            <w:r>
              <w:rPr>
                <w:rFonts w:hint="eastAsia" w:ascii="宋体" w:hAnsi="宋体"/>
                <w:szCs w:val="24"/>
              </w:rPr>
              <w:t>。</w:t>
            </w:r>
          </w:p>
          <w:p>
            <w:pPr>
              <w:ind w:firstLine="0" w:firstLineChars="0"/>
              <w:rPr>
                <w:rFonts w:ascii="宋体" w:hAnsi="宋体"/>
                <w:b/>
                <w:bCs/>
                <w:szCs w:val="24"/>
              </w:rPr>
            </w:pPr>
            <w:r>
              <w:rPr>
                <w:rFonts w:hint="eastAsia" w:ascii="宋体" w:hAnsi="宋体"/>
                <w:b/>
                <w:bCs/>
                <w:szCs w:val="24"/>
              </w:rPr>
              <w:t>三、情景化案例编辑模板工具</w:t>
            </w:r>
          </w:p>
          <w:p>
            <w:pPr>
              <w:ind w:firstLine="0" w:firstLineChars="0"/>
              <w:rPr>
                <w:rFonts w:ascii="宋体" w:hAnsi="宋体"/>
                <w:szCs w:val="24"/>
              </w:rPr>
            </w:pPr>
            <w:r>
              <w:rPr>
                <w:rFonts w:hint="eastAsia" w:ascii="宋体" w:hAnsi="宋体"/>
                <w:szCs w:val="24"/>
              </w:rPr>
              <w:t>1、具备情景化临床技能培训教案模板，支持建立分步骤情景式案例的案例内容，可设学科及分类，可分为诊断技能和操作技能两种类型，可设不同难易等级给不同年资的学员进行分层训练。</w:t>
            </w:r>
          </w:p>
          <w:p>
            <w:pPr>
              <w:ind w:firstLine="0" w:firstLineChars="0"/>
              <w:rPr>
                <w:rFonts w:ascii="宋体" w:hAnsi="宋体"/>
                <w:szCs w:val="24"/>
              </w:rPr>
            </w:pPr>
            <w:r>
              <w:rPr>
                <w:rFonts w:hint="eastAsia" w:ascii="宋体" w:hAnsi="宋体"/>
                <w:szCs w:val="24"/>
              </w:rPr>
              <w:t>2、可为每个教学案例添加分步骤的评分表，适用于对学员的临床能力操作细则上的评估。</w:t>
            </w:r>
          </w:p>
          <w:p>
            <w:pPr>
              <w:ind w:firstLine="0" w:firstLineChars="0"/>
              <w:rPr>
                <w:rFonts w:ascii="宋体" w:hAnsi="宋体"/>
                <w:szCs w:val="24"/>
              </w:rPr>
            </w:pPr>
            <w:r>
              <w:rPr>
                <w:rFonts w:hint="eastAsia" w:ascii="宋体" w:hAnsi="宋体"/>
                <w:szCs w:val="24"/>
              </w:rPr>
              <w:t>3、可添加相对应的技能操作视频或相关的教学视频资源，系统可以将视频和操作规程对应步骤打卯点，播放时</w:t>
            </w:r>
            <w:r>
              <w:rPr>
                <w:rFonts w:ascii="宋体" w:hAnsi="宋体"/>
                <w:szCs w:val="24"/>
              </w:rPr>
              <w:t>对应联动，</w:t>
            </w:r>
            <w:r>
              <w:rPr>
                <w:rFonts w:hint="eastAsia" w:ascii="宋体" w:hAnsi="宋体"/>
                <w:szCs w:val="24"/>
              </w:rPr>
              <w:t>训练时结合</w:t>
            </w:r>
            <w:r>
              <w:rPr>
                <w:rFonts w:ascii="宋体" w:hAnsi="宋体"/>
                <w:szCs w:val="24"/>
              </w:rPr>
              <w:t>使用模型进行Step by Step演示和训练。</w:t>
            </w:r>
          </w:p>
          <w:p>
            <w:pPr>
              <w:ind w:firstLine="0" w:firstLineChars="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可添加培训课程相对应知识文件、支持W</w:t>
            </w:r>
            <w:r>
              <w:rPr>
                <w:rFonts w:ascii="宋体" w:hAnsi="宋体"/>
                <w:szCs w:val="24"/>
              </w:rPr>
              <w:t>ORD</w:t>
            </w:r>
            <w:r>
              <w:rPr>
                <w:rFonts w:hint="eastAsia" w:ascii="宋体" w:hAnsi="宋体"/>
                <w:szCs w:val="24"/>
              </w:rPr>
              <w:t>上传，</w:t>
            </w:r>
            <w:r>
              <w:rPr>
                <w:rFonts w:ascii="宋体" w:hAnsi="宋体"/>
                <w:szCs w:val="24"/>
              </w:rPr>
              <w:t>针对每个技能均收集临床上常见的情况处理方案和要点</w:t>
            </w:r>
            <w:r>
              <w:rPr>
                <w:rFonts w:hint="eastAsia" w:ascii="宋体" w:hAnsi="宋体"/>
                <w:szCs w:val="24"/>
              </w:rPr>
              <w:t>，</w:t>
            </w:r>
            <w:r>
              <w:rPr>
                <w:rFonts w:ascii="宋体" w:hAnsi="宋体"/>
                <w:szCs w:val="24"/>
              </w:rPr>
              <w:t>适应证、禁忌证和并发症</w:t>
            </w:r>
            <w:r>
              <w:rPr>
                <w:rFonts w:hint="eastAsia" w:ascii="宋体" w:hAnsi="宋体"/>
                <w:szCs w:val="24"/>
              </w:rPr>
              <w:t>等</w:t>
            </w:r>
            <w:r>
              <w:rPr>
                <w:rFonts w:ascii="宋体" w:hAnsi="宋体"/>
                <w:szCs w:val="24"/>
              </w:rPr>
              <w:t>，以技能主线讲解相关知识。</w:t>
            </w:r>
          </w:p>
          <w:p>
            <w:pPr>
              <w:ind w:firstLine="0" w:firstLineChars="0"/>
              <w:rPr>
                <w:rFonts w:ascii="宋体" w:hAnsi="宋体"/>
                <w:b/>
                <w:bCs/>
                <w:szCs w:val="24"/>
              </w:rPr>
            </w:pPr>
            <w:r>
              <w:rPr>
                <w:rFonts w:hint="eastAsia" w:ascii="宋体" w:hAnsi="宋体"/>
                <w:b/>
                <w:bCs/>
                <w:szCs w:val="24"/>
              </w:rPr>
              <w:t>四、</w:t>
            </w:r>
            <w:r>
              <w:rPr>
                <w:rFonts w:ascii="宋体" w:hAnsi="宋体"/>
                <w:b/>
                <w:bCs/>
                <w:szCs w:val="24"/>
              </w:rPr>
              <w:t>智能示教功能</w:t>
            </w:r>
          </w:p>
          <w:p>
            <w:pPr>
              <w:ind w:firstLine="0" w:firstLineChars="0"/>
              <w:rPr>
                <w:rFonts w:ascii="宋体" w:hAnsi="宋体"/>
                <w:b/>
                <w:bCs/>
                <w:szCs w:val="24"/>
              </w:rPr>
            </w:pPr>
            <w:r>
              <w:rPr>
                <w:rFonts w:ascii="宋体" w:hAnsi="宋体"/>
                <w:szCs w:val="24"/>
              </w:rPr>
              <w:t>支持使用平板电脑进行以技能操作为主线的课程智能示教，可在平板上选择课程内容和课程资源，分步骤推送课程内容和课程资源至显示大屏，同步显示。</w:t>
            </w:r>
          </w:p>
          <w:p>
            <w:pPr>
              <w:ind w:firstLine="0" w:firstLineChars="0"/>
              <w:rPr>
                <w:rFonts w:ascii="宋体" w:hAnsi="宋体"/>
                <w:b/>
                <w:bCs/>
                <w:szCs w:val="24"/>
              </w:rPr>
            </w:pPr>
            <w:r>
              <w:rPr>
                <w:rFonts w:hint="eastAsia" w:ascii="宋体" w:hAnsi="宋体"/>
                <w:b/>
                <w:bCs/>
                <w:szCs w:val="24"/>
              </w:rPr>
              <w:t>五、技能操作自学与评估</w:t>
            </w:r>
          </w:p>
          <w:p>
            <w:pPr>
              <w:ind w:firstLine="0" w:firstLineChars="0"/>
              <w:rPr>
                <w:rFonts w:ascii="宋体" w:hAnsi="宋体"/>
                <w:b/>
                <w:bCs/>
                <w:szCs w:val="24"/>
              </w:rPr>
            </w:pPr>
            <w:r>
              <w:rPr>
                <w:rFonts w:ascii="宋体" w:hAnsi="宋体"/>
                <w:szCs w:val="24"/>
              </w:rPr>
              <w:t>1</w:t>
            </w:r>
            <w:r>
              <w:rPr>
                <w:rFonts w:hint="eastAsia" w:ascii="宋体" w:hAnsi="宋体"/>
                <w:szCs w:val="24"/>
              </w:rPr>
              <w:t>、具备模型技能操作自学二维码，系统注重临床技能的训练、考核，具有自主学习功能，通过手机端扫描模型上的二维码，可以获得该模型所对应技能的标准操作视频，并且视频具备与标准操作相关联的视频锚点。</w:t>
            </w:r>
          </w:p>
          <w:p>
            <w:pPr>
              <w:adjustRightInd w:val="0"/>
              <w:snapToGrid w:val="0"/>
              <w:ind w:firstLine="0" w:firstLineChars="0"/>
              <w:rPr>
                <w:rFonts w:ascii="宋体" w:hAnsi="宋体"/>
                <w:szCs w:val="24"/>
              </w:rPr>
            </w:pPr>
            <w:r>
              <w:rPr>
                <w:rFonts w:ascii="宋体" w:hAnsi="宋体"/>
                <w:szCs w:val="24"/>
              </w:rPr>
              <w:t>2</w:t>
            </w:r>
            <w:r>
              <w:rPr>
                <w:rFonts w:hint="eastAsia" w:ascii="宋体" w:hAnsi="宋体"/>
                <w:szCs w:val="24"/>
              </w:rPr>
              <w:t>、具备操作评分二维码，教师可在训练或考核学员的技能操作时，用手机端扫描模型评分二维码，调用该模型的评分表对学生的操作进行评分，评分结果可以反馈给学生。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bCs/>
                <w:szCs w:val="24"/>
              </w:rPr>
            </w:pPr>
            <w:r>
              <w:rPr>
                <w:rFonts w:hint="eastAsia" w:ascii="宋体" w:hAnsi="宋体"/>
                <w:bCs/>
                <w:szCs w:val="24"/>
              </w:rPr>
              <w:t>5</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bCs/>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 xml:space="preserve">Intel Xeon </w:t>
            </w:r>
            <w:r>
              <w:rPr>
                <w:rFonts w:ascii="宋体" w:hAnsi="宋体"/>
                <w:color w:val="000000"/>
                <w:szCs w:val="24"/>
              </w:rPr>
              <w:t>S</w:t>
            </w:r>
            <w:r>
              <w:rPr>
                <w:rFonts w:hint="eastAsia" w:ascii="宋体" w:hAnsi="宋体"/>
                <w:color w:val="000000"/>
                <w:szCs w:val="24"/>
              </w:rPr>
              <w:t>ilver 4114*2</w:t>
            </w:r>
            <w:r>
              <w:rPr>
                <w:rFonts w:hint="eastAsia" w:ascii="宋体" w:hAnsi="宋体"/>
                <w:color w:val="000000"/>
                <w:szCs w:val="24"/>
              </w:rPr>
              <w:br w:type="textWrapping"/>
            </w:r>
            <w:r>
              <w:rPr>
                <w:rFonts w:hint="eastAsia" w:ascii="宋体" w:hAnsi="宋体"/>
                <w:color w:val="000000"/>
                <w:szCs w:val="24"/>
              </w:rPr>
              <w:t>十核二十线程 2.2Ghz主频 动态加速频率3.0Ghz</w:t>
            </w:r>
            <w:r>
              <w:rPr>
                <w:rFonts w:hint="eastAsia" w:ascii="宋体" w:hAnsi="宋体"/>
                <w:color w:val="000000"/>
                <w:szCs w:val="24"/>
              </w:rPr>
              <w:br w:type="textWrapping"/>
            </w:r>
            <w:r>
              <w:rPr>
                <w:rFonts w:hint="eastAsia" w:ascii="宋体" w:hAnsi="宋体"/>
                <w:color w:val="000000"/>
                <w:szCs w:val="24"/>
              </w:rPr>
              <w:t>硬盘：4T SAS*6 + 256G SSD*2</w:t>
            </w:r>
            <w:r>
              <w:rPr>
                <w:rFonts w:hint="eastAsia" w:ascii="宋体" w:hAnsi="宋体"/>
                <w:color w:val="000000"/>
                <w:szCs w:val="24"/>
              </w:rPr>
              <w:br w:type="textWrapping"/>
            </w:r>
            <w:r>
              <w:rPr>
                <w:rFonts w:hint="eastAsia" w:ascii="宋体" w:hAnsi="宋体"/>
                <w:color w:val="000000"/>
                <w:szCs w:val="24"/>
              </w:rPr>
              <w:t>内存：16G DDR4*4 ECC</w:t>
            </w:r>
            <w:r>
              <w:rPr>
                <w:rFonts w:hint="eastAsia" w:ascii="宋体" w:hAnsi="宋体"/>
                <w:color w:val="000000"/>
                <w:szCs w:val="24"/>
              </w:rPr>
              <w:br w:type="textWrapping"/>
            </w:r>
            <w:r>
              <w:rPr>
                <w:rFonts w:hint="eastAsia" w:ascii="宋体" w:hAnsi="宋体"/>
                <w:color w:val="000000"/>
                <w:szCs w:val="24"/>
              </w:rPr>
              <w:t xml:space="preserve">阵列卡：H730P 2G </w:t>
            </w:r>
            <w:r>
              <w:rPr>
                <w:rFonts w:hint="eastAsia" w:ascii="宋体" w:hAnsi="宋体"/>
                <w:color w:val="000000"/>
                <w:szCs w:val="24"/>
              </w:rPr>
              <w:br w:type="textWrapping"/>
            </w:r>
            <w:r>
              <w:rPr>
                <w:rFonts w:hint="eastAsia" w:ascii="宋体" w:hAnsi="宋体"/>
                <w:color w:val="000000"/>
                <w:szCs w:val="24"/>
              </w:rPr>
              <w:t>支持RAID 0, RAID 1, RAID 5, RAID 6, RAID 10, RAID 50, RAID 60</w:t>
            </w:r>
            <w:r>
              <w:rPr>
                <w:rFonts w:hint="eastAsia" w:ascii="宋体" w:hAnsi="宋体"/>
                <w:color w:val="000000"/>
                <w:szCs w:val="24"/>
              </w:rPr>
              <w:br w:type="textWrapping"/>
            </w:r>
            <w:r>
              <w:rPr>
                <w:rFonts w:hint="eastAsia" w:ascii="宋体" w:hAnsi="宋体"/>
                <w:color w:val="000000"/>
                <w:szCs w:val="24"/>
              </w:rPr>
              <w:t>电源：750W*2 含导轨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bCs/>
                <w:szCs w:val="24"/>
              </w:rPr>
            </w:pPr>
            <w:r>
              <w:rPr>
                <w:rFonts w:hint="eastAsia" w:ascii="宋体" w:hAnsi="宋体"/>
                <w:bCs/>
                <w:szCs w:val="24"/>
              </w:rPr>
              <w:t>6</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接入交换机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24口千兆三层网管以太网交换机</w:t>
            </w:r>
            <w:r>
              <w:rPr>
                <w:rFonts w:hint="eastAsia" w:ascii="宋体" w:hAnsi="宋体"/>
                <w:color w:val="000000"/>
                <w:szCs w:val="24"/>
              </w:rPr>
              <w:br w:type="textWrapping"/>
            </w:r>
            <w:r>
              <w:rPr>
                <w:rFonts w:hint="eastAsia" w:ascii="宋体" w:hAnsi="宋体"/>
                <w:color w:val="000000"/>
                <w:szCs w:val="24"/>
              </w:rPr>
              <w:t>24*10/100/1000Base-T，</w:t>
            </w:r>
            <w:r>
              <w:rPr>
                <w:rFonts w:hint="eastAsia" w:ascii="宋体" w:hAnsi="宋体"/>
                <w:color w:val="000000"/>
                <w:szCs w:val="24"/>
              </w:rPr>
              <w:br w:type="textWrapping"/>
            </w:r>
            <w:r>
              <w:rPr>
                <w:rFonts w:hint="eastAsia" w:ascii="宋体" w:hAnsi="宋体"/>
                <w:color w:val="000000"/>
                <w:szCs w:val="24"/>
              </w:rPr>
              <w:t>4*SFP Combo，4*SFP+</w:t>
            </w:r>
            <w:r>
              <w:rPr>
                <w:rFonts w:hint="eastAsia" w:ascii="宋体" w:hAnsi="宋体"/>
                <w:color w:val="000000"/>
                <w:szCs w:val="24"/>
              </w:rPr>
              <w:br w:type="textWrapping"/>
            </w:r>
            <w:r>
              <w:rPr>
                <w:rFonts w:hint="eastAsia" w:ascii="宋体" w:hAnsi="宋体"/>
                <w:color w:val="000000"/>
                <w:szCs w:val="24"/>
              </w:rPr>
              <w:t>交流供电</w:t>
            </w:r>
            <w:r>
              <w:rPr>
                <w:rFonts w:hint="eastAsia" w:ascii="宋体" w:hAnsi="宋体"/>
                <w:color w:val="000000"/>
                <w:szCs w:val="24"/>
              </w:rPr>
              <w:br w:type="textWrapping"/>
            </w:r>
            <w:r>
              <w:rPr>
                <w:rFonts w:hint="eastAsia" w:ascii="宋体" w:hAnsi="宋体"/>
                <w:color w:val="000000"/>
                <w:szCs w:val="24"/>
              </w:rPr>
              <w:t>交换容量：336Gbps/3.36Tbps</w:t>
            </w:r>
            <w:r>
              <w:rPr>
                <w:rFonts w:hint="eastAsia" w:ascii="宋体" w:hAnsi="宋体"/>
                <w:color w:val="000000"/>
                <w:szCs w:val="24"/>
              </w:rPr>
              <w:br w:type="textWrapping"/>
            </w:r>
            <w:r>
              <w:rPr>
                <w:rFonts w:hint="eastAsia" w:ascii="宋体" w:hAnsi="宋体"/>
                <w:color w:val="000000"/>
                <w:szCs w:val="24"/>
              </w:rPr>
              <w:t>包转发率：108Mpps/126Mpps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7</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POE接入交换机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24口千兆三层以太网POE交换机</w:t>
            </w:r>
            <w:r>
              <w:rPr>
                <w:rFonts w:hint="eastAsia" w:ascii="宋体" w:hAnsi="宋体"/>
                <w:color w:val="000000"/>
                <w:szCs w:val="24"/>
              </w:rPr>
              <w:br w:type="textWrapping"/>
            </w:r>
            <w:r>
              <w:rPr>
                <w:rFonts w:hint="eastAsia" w:ascii="宋体" w:hAnsi="宋体"/>
                <w:color w:val="000000"/>
                <w:szCs w:val="24"/>
              </w:rPr>
              <w:t>24*10/100/1000Base-T，4*SFP+</w:t>
            </w:r>
            <w:r>
              <w:rPr>
                <w:rFonts w:hint="eastAsia" w:ascii="宋体" w:hAnsi="宋体"/>
                <w:color w:val="000000"/>
                <w:szCs w:val="24"/>
              </w:rPr>
              <w:br w:type="textWrapping"/>
            </w:r>
            <w:r>
              <w:rPr>
                <w:rFonts w:hint="eastAsia" w:ascii="宋体" w:hAnsi="宋体"/>
                <w:color w:val="000000"/>
                <w:szCs w:val="24"/>
              </w:rPr>
              <w:t>交换容量：336Gbps/3.36Tbps</w:t>
            </w:r>
            <w:r>
              <w:rPr>
                <w:rFonts w:hint="eastAsia" w:ascii="宋体" w:hAnsi="宋体"/>
                <w:color w:val="000000"/>
                <w:szCs w:val="24"/>
              </w:rPr>
              <w:br w:type="textWrapping"/>
            </w:r>
            <w:r>
              <w:rPr>
                <w:rFonts w:hint="eastAsia" w:ascii="宋体" w:hAnsi="宋体"/>
                <w:color w:val="000000"/>
                <w:szCs w:val="24"/>
              </w:rPr>
              <w:t>包转发率：108Mpps/126Mpps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8</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网络视频录像机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64路视频输入，2路HDMI输出，2路VGA输出，2个RCA接口音频输出，预览分割1/4/6/8/9/16/25/32/36画面，16个SATA接口，1个eSATA接口，1个语音对讲输入，2个RJ45网络接口。</w:t>
            </w:r>
            <w:r>
              <w:rPr>
                <w:rFonts w:hint="eastAsia" w:ascii="宋体" w:hAnsi="宋体"/>
                <w:color w:val="000000"/>
                <w:szCs w:val="24"/>
              </w:rPr>
              <w:br w:type="textWrapping"/>
            </w:r>
            <w:r>
              <w:rPr>
                <w:rFonts w:hint="eastAsia" w:ascii="宋体" w:hAnsi="宋体"/>
                <w:color w:val="000000"/>
                <w:szCs w:val="24"/>
              </w:rPr>
              <w:t>与OSCE考核系统及技能中心管理系统无缝对接，视频可以在系统直接查询并读取，可进行编辑，按照知识点切分锚点。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9</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监控级硬盘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监控级4T硬盘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1</w:t>
            </w:r>
            <w:r>
              <w:rPr>
                <w:rFonts w:ascii="宋体" w:hAnsi="宋体" w:cs="宋体"/>
                <w:szCs w:val="24"/>
              </w:rPr>
              <w:t>0</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AC控制器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吞吐量:1.6G 设备端口:WAN 1*GE + LAN 4*GE(PoE+) + 1*USB</w:t>
            </w:r>
            <w:r>
              <w:rPr>
                <w:rFonts w:hint="eastAsia" w:ascii="宋体" w:hAnsi="宋体"/>
                <w:color w:val="000000"/>
                <w:szCs w:val="24"/>
              </w:rPr>
              <w:br w:type="textWrapping"/>
            </w:r>
            <w:r>
              <w:rPr>
                <w:rFonts w:hint="eastAsia" w:ascii="宋体" w:hAnsi="宋体"/>
                <w:color w:val="000000"/>
                <w:szCs w:val="24"/>
              </w:rPr>
              <w:t>+ 1*USB + 1*SD Card slot,最大管理AP数:16 最大配置AP数：32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1</w:t>
            </w:r>
            <w:r>
              <w:rPr>
                <w:rFonts w:ascii="宋体" w:hAnsi="宋体" w:cs="宋体"/>
                <w:szCs w:val="24"/>
              </w:rPr>
              <w:t>1</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设备机柜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1、高度：2000mm（42U）；</w:t>
            </w:r>
            <w:r>
              <w:rPr>
                <w:rFonts w:hint="eastAsia" w:ascii="宋体" w:hAnsi="宋体"/>
                <w:color w:val="000000"/>
                <w:szCs w:val="24"/>
              </w:rPr>
              <w:br w:type="textWrapping"/>
            </w:r>
            <w:r>
              <w:rPr>
                <w:rFonts w:hint="eastAsia" w:ascii="宋体" w:hAnsi="宋体"/>
                <w:color w:val="000000"/>
                <w:szCs w:val="24"/>
              </w:rPr>
              <w:t>2、宽度：600mm；</w:t>
            </w:r>
            <w:r>
              <w:rPr>
                <w:rFonts w:hint="eastAsia" w:ascii="宋体" w:hAnsi="宋体"/>
                <w:color w:val="000000"/>
                <w:szCs w:val="24"/>
              </w:rPr>
              <w:br w:type="textWrapping"/>
            </w:r>
            <w:r>
              <w:rPr>
                <w:rFonts w:hint="eastAsia" w:ascii="宋体" w:hAnsi="宋体"/>
                <w:color w:val="000000"/>
                <w:szCs w:val="24"/>
              </w:rPr>
              <w:t>3、深度：1000mm；</w:t>
            </w:r>
            <w:r>
              <w:rPr>
                <w:rFonts w:hint="eastAsia" w:ascii="宋体" w:hAnsi="宋体"/>
                <w:color w:val="000000"/>
                <w:szCs w:val="24"/>
              </w:rPr>
              <w:br w:type="textWrapping"/>
            </w:r>
            <w:r>
              <w:rPr>
                <w:rFonts w:hint="eastAsia" w:ascii="宋体" w:hAnsi="宋体"/>
                <w:color w:val="000000"/>
                <w:szCs w:val="24"/>
              </w:rPr>
              <w:t>4、立柱间距：485mm（19英寸标准）；</w:t>
            </w:r>
            <w:r>
              <w:rPr>
                <w:rFonts w:hint="eastAsia" w:ascii="宋体" w:hAnsi="宋体"/>
                <w:color w:val="000000"/>
                <w:szCs w:val="24"/>
              </w:rPr>
              <w:br w:type="textWrapping"/>
            </w:r>
            <w:r>
              <w:rPr>
                <w:rFonts w:hint="eastAsia" w:ascii="宋体" w:hAnsi="宋体"/>
                <w:color w:val="000000"/>
                <w:szCs w:val="24"/>
              </w:rPr>
              <w:t>5、材质：冷轧钢材质。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1</w:t>
            </w:r>
            <w:r>
              <w:rPr>
                <w:rFonts w:ascii="宋体" w:hAnsi="宋体" w:cs="宋体"/>
                <w:szCs w:val="24"/>
              </w:rPr>
              <w:t>2</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UPS不间断电源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容量：3000VA/2400W</w:t>
            </w:r>
            <w:r>
              <w:rPr>
                <w:rFonts w:hint="eastAsia" w:ascii="宋体" w:hAnsi="宋体"/>
                <w:color w:val="000000"/>
                <w:szCs w:val="24"/>
              </w:rPr>
              <w:br w:type="textWrapping"/>
            </w:r>
            <w:r>
              <w:rPr>
                <w:rFonts w:hint="eastAsia" w:ascii="宋体" w:hAnsi="宋体"/>
                <w:color w:val="000000"/>
                <w:szCs w:val="24"/>
              </w:rPr>
              <w:t>输入电压范围 115~300VAC</w:t>
            </w:r>
            <w:r>
              <w:rPr>
                <w:rFonts w:hint="eastAsia" w:ascii="宋体" w:hAnsi="宋体"/>
                <w:color w:val="000000"/>
                <w:szCs w:val="24"/>
              </w:rPr>
              <w:br w:type="textWrapping"/>
            </w:r>
            <w:r>
              <w:rPr>
                <w:rFonts w:hint="eastAsia" w:ascii="宋体" w:hAnsi="宋体"/>
                <w:color w:val="000000"/>
                <w:szCs w:val="24"/>
              </w:rPr>
              <w:t>频率范围 40Hz-70Hz</w:t>
            </w:r>
            <w:r>
              <w:rPr>
                <w:rFonts w:hint="eastAsia" w:ascii="宋体" w:hAnsi="宋体"/>
                <w:color w:val="000000"/>
                <w:szCs w:val="24"/>
              </w:rPr>
              <w:br w:type="textWrapping"/>
            </w:r>
            <w:r>
              <w:rPr>
                <w:rFonts w:hint="eastAsia" w:ascii="宋体" w:hAnsi="宋体"/>
                <w:color w:val="000000"/>
                <w:szCs w:val="24"/>
              </w:rPr>
              <w:t>输出参数 输出电压 220VAC</w:t>
            </w:r>
            <w:r>
              <w:rPr>
                <w:rFonts w:hint="eastAsia" w:ascii="宋体" w:hAnsi="宋体"/>
                <w:color w:val="000000"/>
                <w:szCs w:val="24"/>
              </w:rPr>
              <w:br w:type="textWrapping"/>
            </w:r>
            <w:r>
              <w:rPr>
                <w:rFonts w:hint="eastAsia" w:ascii="宋体" w:hAnsi="宋体"/>
                <w:color w:val="000000"/>
                <w:szCs w:val="24"/>
              </w:rPr>
              <w:t>支持Winpower监控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1</w:t>
            </w:r>
            <w:r>
              <w:rPr>
                <w:rFonts w:ascii="宋体" w:hAnsi="宋体" w:cs="宋体"/>
                <w:szCs w:val="24"/>
              </w:rPr>
              <w:t>3</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半球式摄像机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 xml:space="preserve">具有400万像素 CMOS传感器； </w:t>
            </w:r>
            <w:r>
              <w:rPr>
                <w:rFonts w:hint="eastAsia" w:ascii="宋体" w:hAnsi="宋体"/>
                <w:color w:val="000000"/>
                <w:szCs w:val="24"/>
              </w:rPr>
              <w:br w:type="textWrapping"/>
            </w:r>
            <w:r>
              <w:rPr>
                <w:rFonts w:hint="eastAsia" w:ascii="宋体" w:hAnsi="宋体"/>
                <w:color w:val="000000"/>
                <w:szCs w:val="24"/>
              </w:rPr>
              <w:t xml:space="preserve">最大分辨率1920x1080；  </w:t>
            </w:r>
            <w:r>
              <w:rPr>
                <w:rFonts w:hint="eastAsia" w:ascii="宋体" w:hAnsi="宋体"/>
                <w:color w:val="000000"/>
                <w:szCs w:val="24"/>
              </w:rPr>
              <w:br w:type="textWrapping"/>
            </w:r>
            <w:r>
              <w:rPr>
                <w:rFonts w:hint="eastAsia" w:ascii="宋体" w:hAnsi="宋体"/>
                <w:color w:val="000000"/>
                <w:szCs w:val="24"/>
              </w:rPr>
              <w:t>需具有20路取流路数能力，以满足更多用户同时在线访问摄像机视频；</w:t>
            </w:r>
            <w:r>
              <w:rPr>
                <w:rFonts w:hint="eastAsia" w:ascii="宋体" w:hAnsi="宋体"/>
                <w:color w:val="000000"/>
                <w:szCs w:val="24"/>
              </w:rPr>
              <w:br w:type="textWrapping"/>
            </w:r>
            <w:r>
              <w:rPr>
                <w:rFonts w:hint="eastAsia" w:ascii="宋体" w:hAnsi="宋体"/>
                <w:color w:val="000000"/>
                <w:szCs w:val="24"/>
              </w:rPr>
              <w:t xml:space="preserve">最低照度彩色：0.01 lx，黑白:0.001 lx，灰度等级不小于11级；  </w:t>
            </w:r>
            <w:r>
              <w:rPr>
                <w:rFonts w:hint="eastAsia" w:ascii="宋体" w:hAnsi="宋体"/>
                <w:color w:val="000000"/>
                <w:szCs w:val="24"/>
              </w:rPr>
              <w:br w:type="textWrapping"/>
            </w:r>
            <w:r>
              <w:rPr>
                <w:rFonts w:hint="eastAsia" w:ascii="宋体" w:hAnsi="宋体"/>
                <w:color w:val="000000"/>
                <w:szCs w:val="24"/>
              </w:rPr>
              <w:t xml:space="preserve">红外补光距离不小于50米；  </w:t>
            </w:r>
            <w:r>
              <w:rPr>
                <w:rFonts w:hint="eastAsia" w:ascii="宋体" w:hAnsi="宋体"/>
                <w:color w:val="000000"/>
                <w:szCs w:val="24"/>
              </w:rPr>
              <w:br w:type="textWrapping"/>
            </w:r>
            <w:r>
              <w:rPr>
                <w:rFonts w:hint="eastAsia" w:ascii="宋体" w:hAnsi="宋体"/>
                <w:color w:val="000000"/>
                <w:szCs w:val="24"/>
              </w:rPr>
              <w:t xml:space="preserve">需支持三码流技术，可同时输出三路码流，主码流最高1920x1080@30fps，第三码流最大1920x1080 @ 30fps，子码流704x576@30fps；  </w:t>
            </w:r>
            <w:r>
              <w:rPr>
                <w:rFonts w:hint="eastAsia" w:ascii="宋体" w:hAnsi="宋体"/>
                <w:color w:val="000000"/>
                <w:szCs w:val="24"/>
              </w:rPr>
              <w:br w:type="textWrapping"/>
            </w:r>
            <w:r>
              <w:rPr>
                <w:rFonts w:hint="eastAsia" w:ascii="宋体" w:hAnsi="宋体"/>
                <w:color w:val="000000"/>
                <w:szCs w:val="24"/>
              </w:rPr>
              <w:t xml:space="preserve">在1920x1080 @ 25fps下，码率设定为1Mbps，网口输出，清晰度不小于1000TVL；  </w:t>
            </w:r>
            <w:r>
              <w:rPr>
                <w:rFonts w:hint="eastAsia" w:ascii="宋体" w:hAnsi="宋体"/>
                <w:color w:val="000000"/>
                <w:szCs w:val="24"/>
              </w:rPr>
              <w:br w:type="textWrapping"/>
            </w:r>
            <w:r>
              <w:rPr>
                <w:rFonts w:hint="eastAsia" w:ascii="宋体" w:hAnsi="宋体"/>
                <w:color w:val="000000"/>
                <w:szCs w:val="24"/>
              </w:rPr>
              <w:t xml:space="preserve">支持H.264、H.265、MJPEG视频编码格式，其中H.264和H.265支持Baseline/Main/High Profile；  </w:t>
            </w:r>
            <w:r>
              <w:rPr>
                <w:rFonts w:hint="eastAsia" w:ascii="宋体" w:hAnsi="宋体"/>
                <w:color w:val="000000"/>
                <w:szCs w:val="24"/>
              </w:rPr>
              <w:br w:type="textWrapping"/>
            </w:r>
            <w:r>
              <w:rPr>
                <w:rFonts w:hint="eastAsia" w:ascii="宋体" w:hAnsi="宋体"/>
                <w:color w:val="000000"/>
                <w:szCs w:val="24"/>
              </w:rPr>
              <w:t xml:space="preserve">信噪比不小于55dB；  </w:t>
            </w:r>
            <w:r>
              <w:rPr>
                <w:rFonts w:hint="eastAsia" w:ascii="宋体" w:hAnsi="宋体"/>
                <w:color w:val="000000"/>
                <w:szCs w:val="24"/>
              </w:rPr>
              <w:br w:type="textWrapping"/>
            </w:r>
            <w:r>
              <w:rPr>
                <w:rFonts w:hint="eastAsia" w:ascii="宋体" w:hAnsi="宋体"/>
                <w:color w:val="000000"/>
                <w:szCs w:val="24"/>
              </w:rPr>
              <w:t xml:space="preserve">需具大于100dB宽动态；  </w:t>
            </w:r>
            <w:r>
              <w:rPr>
                <w:rFonts w:hint="eastAsia" w:ascii="宋体" w:hAnsi="宋体"/>
                <w:color w:val="000000"/>
                <w:szCs w:val="24"/>
              </w:rPr>
              <w:br w:type="textWrapping"/>
            </w:r>
            <w:r>
              <w:rPr>
                <w:rFonts w:hint="eastAsia" w:ascii="宋体" w:hAnsi="宋体"/>
                <w:color w:val="000000"/>
                <w:szCs w:val="24"/>
              </w:rPr>
              <w:t>需支持8行字符显示，字体颜色可设置，需具有图片叠加到视频画面功能；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1</w:t>
            </w:r>
            <w:r>
              <w:rPr>
                <w:rFonts w:ascii="宋体" w:hAnsi="宋体" w:cs="宋体"/>
                <w:szCs w:val="24"/>
              </w:rPr>
              <w:t>4</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TCP/IP门禁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门禁管理软件，读卡器、出门按钮、门禁磁力锁、TCP/IP门禁控制器。刷卡进入，按钮出，可接入人脸识别模块，实现人脸识别开门。可与OSCE系统联动。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1</w:t>
            </w:r>
            <w:r>
              <w:rPr>
                <w:rFonts w:ascii="宋体" w:hAnsi="宋体" w:cs="宋体"/>
                <w:szCs w:val="24"/>
              </w:rPr>
              <w:t>5</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全景云台摄像机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有效像素：400万像素；</w:t>
            </w:r>
            <w:r>
              <w:rPr>
                <w:rFonts w:hint="eastAsia" w:ascii="宋体" w:hAnsi="宋体"/>
                <w:color w:val="000000"/>
                <w:szCs w:val="24"/>
              </w:rPr>
              <w:br w:type="textWrapping"/>
            </w:r>
            <w:r>
              <w:rPr>
                <w:rFonts w:hint="eastAsia" w:ascii="宋体" w:hAnsi="宋体"/>
                <w:color w:val="000000"/>
                <w:szCs w:val="24"/>
              </w:rPr>
              <w:t>焦距：4.7-94mm, 20倍光学；</w:t>
            </w:r>
            <w:r>
              <w:rPr>
                <w:rFonts w:hint="eastAsia" w:ascii="宋体" w:hAnsi="宋体"/>
                <w:color w:val="000000"/>
                <w:szCs w:val="24"/>
              </w:rPr>
              <w:br w:type="textWrapping"/>
            </w:r>
            <w:r>
              <w:rPr>
                <w:rFonts w:hint="eastAsia" w:ascii="宋体" w:hAnsi="宋体"/>
                <w:color w:val="000000"/>
                <w:szCs w:val="24"/>
              </w:rPr>
              <w:t>变倍速度：大约2.7秒(光学, 广角-望远)；</w:t>
            </w:r>
            <w:r>
              <w:rPr>
                <w:rFonts w:hint="eastAsia" w:ascii="宋体" w:hAnsi="宋体"/>
                <w:color w:val="000000"/>
                <w:szCs w:val="24"/>
              </w:rPr>
              <w:br w:type="textWrapping"/>
            </w:r>
            <w:r>
              <w:rPr>
                <w:rFonts w:hint="eastAsia" w:ascii="宋体" w:hAnsi="宋体"/>
                <w:color w:val="000000"/>
                <w:szCs w:val="24"/>
              </w:rPr>
              <w:t>水平视角：58.3-3.2度(广角-望远)；</w:t>
            </w:r>
            <w:r>
              <w:rPr>
                <w:rFonts w:hint="eastAsia" w:ascii="宋体" w:hAnsi="宋体"/>
                <w:color w:val="000000"/>
                <w:szCs w:val="24"/>
              </w:rPr>
              <w:br w:type="textWrapping"/>
            </w:r>
            <w:r>
              <w:rPr>
                <w:rFonts w:hint="eastAsia" w:ascii="宋体" w:hAnsi="宋体"/>
                <w:color w:val="000000"/>
                <w:szCs w:val="24"/>
              </w:rPr>
              <w:t>近摄距：10-1500mm(广角-望远)；</w:t>
            </w:r>
            <w:r>
              <w:rPr>
                <w:rFonts w:hint="eastAsia" w:ascii="宋体" w:hAnsi="宋体"/>
                <w:color w:val="000000"/>
                <w:szCs w:val="24"/>
              </w:rPr>
              <w:br w:type="textWrapping"/>
            </w:r>
            <w:r>
              <w:rPr>
                <w:rFonts w:hint="eastAsia" w:ascii="宋体" w:hAnsi="宋体"/>
                <w:color w:val="000000"/>
                <w:szCs w:val="24"/>
              </w:rPr>
              <w:t>光圈数：F1.6-F3.5；</w:t>
            </w:r>
            <w:r>
              <w:rPr>
                <w:rFonts w:hint="eastAsia" w:ascii="宋体" w:hAnsi="宋体"/>
                <w:color w:val="000000"/>
                <w:szCs w:val="24"/>
              </w:rPr>
              <w:br w:type="textWrapping"/>
            </w:r>
            <w:r>
              <w:rPr>
                <w:rFonts w:hint="eastAsia" w:ascii="宋体" w:hAnsi="宋体"/>
                <w:color w:val="000000"/>
                <w:szCs w:val="24"/>
              </w:rPr>
              <w:t>图像传感器：1/2.8" Progressive Scan CMOS；</w:t>
            </w:r>
            <w:r>
              <w:rPr>
                <w:rFonts w:hint="eastAsia" w:ascii="宋体" w:hAnsi="宋体"/>
                <w:color w:val="000000"/>
                <w:szCs w:val="24"/>
              </w:rPr>
              <w:br w:type="textWrapping"/>
            </w:r>
            <w:r>
              <w:rPr>
                <w:rFonts w:hint="eastAsia" w:ascii="宋体" w:hAnsi="宋体"/>
                <w:color w:val="000000"/>
                <w:szCs w:val="24"/>
              </w:rPr>
              <w:t>最低照度：彩色：0.02Lux @ (F1.6，AGC ON)；黑白：0.002Lux @(F1.6，AGC ON)；</w:t>
            </w:r>
            <w:r>
              <w:rPr>
                <w:rFonts w:hint="eastAsia" w:ascii="宋体" w:hAnsi="宋体"/>
                <w:color w:val="000000"/>
                <w:szCs w:val="24"/>
              </w:rPr>
              <w:br w:type="textWrapping"/>
            </w:r>
            <w:r>
              <w:rPr>
                <w:rFonts w:hint="eastAsia" w:ascii="宋体" w:hAnsi="宋体"/>
                <w:color w:val="000000"/>
                <w:szCs w:val="24"/>
              </w:rPr>
              <w:t>图像传感器：1/2.8" Progressive Scan CMOS；</w:t>
            </w:r>
            <w:r>
              <w:rPr>
                <w:rFonts w:hint="eastAsia" w:ascii="宋体" w:hAnsi="宋体"/>
                <w:color w:val="000000"/>
                <w:szCs w:val="24"/>
              </w:rPr>
              <w:br w:type="textWrapping"/>
            </w:r>
            <w:r>
              <w:rPr>
                <w:rFonts w:hint="eastAsia" w:ascii="宋体" w:hAnsi="宋体"/>
                <w:color w:val="000000"/>
                <w:szCs w:val="24"/>
              </w:rPr>
              <w:t>最低照度：彩色：0.02Lux @ (F1.6，AGC ON)；黑白：0.002Lux @(F1.6，AGC ON)；</w:t>
            </w:r>
            <w:r>
              <w:rPr>
                <w:rFonts w:hint="eastAsia" w:ascii="宋体" w:hAnsi="宋体"/>
                <w:color w:val="000000"/>
                <w:szCs w:val="24"/>
              </w:rPr>
              <w:br w:type="textWrapping"/>
            </w:r>
            <w:r>
              <w:rPr>
                <w:rFonts w:hint="eastAsia" w:ascii="宋体" w:hAnsi="宋体"/>
                <w:color w:val="000000"/>
                <w:szCs w:val="24"/>
              </w:rPr>
              <w:t>视频压缩：H.265/H.264/MJPEG；</w:t>
            </w:r>
            <w:r>
              <w:rPr>
                <w:rFonts w:hint="eastAsia" w:ascii="宋体" w:hAnsi="宋体"/>
                <w:color w:val="000000"/>
                <w:szCs w:val="24"/>
              </w:rPr>
              <w:br w:type="textWrapping"/>
            </w:r>
            <w:r>
              <w:rPr>
                <w:rFonts w:hint="eastAsia" w:ascii="宋体" w:hAnsi="宋体"/>
                <w:color w:val="000000"/>
                <w:szCs w:val="24"/>
              </w:rPr>
              <w:t>音频压缩：G.711alaw/G.711ulaw/G.722/G.726/MP2L2/AAC/PCM；</w:t>
            </w:r>
            <w:r>
              <w:rPr>
                <w:rFonts w:hint="eastAsia" w:ascii="宋体" w:hAnsi="宋体"/>
                <w:color w:val="000000"/>
                <w:szCs w:val="24"/>
              </w:rPr>
              <w:br w:type="textWrapping"/>
            </w:r>
            <w:r>
              <w:rPr>
                <w:rFonts w:hint="eastAsia" w:ascii="宋体" w:hAnsi="宋体"/>
                <w:color w:val="000000"/>
                <w:szCs w:val="24"/>
              </w:rPr>
              <w:t>白平衡：自动/手动/自动跟踪白平衡/室外/室内/日光灯白平衡/钠灯白平衡；</w:t>
            </w:r>
            <w:r>
              <w:rPr>
                <w:rFonts w:hint="eastAsia" w:ascii="宋体" w:hAnsi="宋体"/>
                <w:color w:val="000000"/>
                <w:szCs w:val="24"/>
              </w:rPr>
              <w:br w:type="textWrapping"/>
            </w:r>
            <w:r>
              <w:rPr>
                <w:rFonts w:hint="eastAsia" w:ascii="宋体" w:hAnsi="宋体"/>
                <w:color w:val="000000"/>
                <w:szCs w:val="24"/>
              </w:rPr>
              <w:t>增益控制：自动/手动；</w:t>
            </w:r>
            <w:r>
              <w:rPr>
                <w:rFonts w:hint="eastAsia" w:ascii="宋体" w:hAnsi="宋体"/>
                <w:color w:val="000000"/>
                <w:szCs w:val="24"/>
              </w:rPr>
              <w:br w:type="textWrapping"/>
            </w:r>
            <w:r>
              <w:rPr>
                <w:rFonts w:hint="eastAsia" w:ascii="宋体" w:hAnsi="宋体"/>
                <w:color w:val="000000"/>
                <w:szCs w:val="24"/>
              </w:rPr>
              <w:t>信噪比：≥55dB；</w:t>
            </w:r>
            <w:r>
              <w:rPr>
                <w:rFonts w:hint="eastAsia" w:ascii="宋体" w:hAnsi="宋体"/>
                <w:color w:val="000000"/>
                <w:szCs w:val="24"/>
              </w:rPr>
              <w:br w:type="textWrapping"/>
            </w:r>
            <w:r>
              <w:rPr>
                <w:rFonts w:hint="eastAsia" w:ascii="宋体" w:hAnsi="宋体"/>
                <w:color w:val="000000"/>
                <w:szCs w:val="24"/>
              </w:rPr>
              <w:t>3D数字降噪：支持；</w:t>
            </w:r>
            <w:r>
              <w:rPr>
                <w:rFonts w:hint="eastAsia" w:ascii="宋体" w:hAnsi="宋体"/>
                <w:color w:val="000000"/>
                <w:szCs w:val="24"/>
              </w:rPr>
              <w:br w:type="textWrapping"/>
            </w:r>
            <w:r>
              <w:rPr>
                <w:rFonts w:hint="eastAsia" w:ascii="宋体" w:hAnsi="宋体"/>
                <w:color w:val="000000"/>
                <w:szCs w:val="24"/>
              </w:rPr>
              <w:t>背光补偿：支持；</w:t>
            </w:r>
            <w:r>
              <w:rPr>
                <w:rFonts w:hint="eastAsia" w:ascii="宋体" w:hAnsi="宋体"/>
                <w:color w:val="000000"/>
                <w:szCs w:val="24"/>
              </w:rPr>
              <w:br w:type="textWrapping"/>
            </w:r>
            <w:r>
              <w:rPr>
                <w:rFonts w:hint="eastAsia" w:ascii="宋体" w:hAnsi="宋体"/>
                <w:color w:val="000000"/>
                <w:szCs w:val="24"/>
              </w:rPr>
              <w:t>区域曝光/聚焦：支持；</w:t>
            </w:r>
            <w:r>
              <w:rPr>
                <w:rFonts w:hint="eastAsia" w:ascii="宋体" w:hAnsi="宋体"/>
                <w:color w:val="000000"/>
                <w:szCs w:val="24"/>
              </w:rPr>
              <w:br w:type="textWrapping"/>
            </w:r>
            <w:r>
              <w:rPr>
                <w:rFonts w:hint="eastAsia" w:ascii="宋体" w:hAnsi="宋体"/>
                <w:color w:val="000000"/>
                <w:szCs w:val="24"/>
              </w:rPr>
              <w:t>电子快门：1/1-1/30,000s；</w:t>
            </w:r>
            <w:r>
              <w:rPr>
                <w:rFonts w:hint="eastAsia" w:ascii="宋体" w:hAnsi="宋体"/>
                <w:color w:val="000000"/>
                <w:szCs w:val="24"/>
              </w:rPr>
              <w:br w:type="textWrapping"/>
            </w:r>
            <w:r>
              <w:rPr>
                <w:rFonts w:hint="eastAsia" w:ascii="宋体" w:hAnsi="宋体"/>
                <w:color w:val="000000"/>
                <w:szCs w:val="24"/>
              </w:rPr>
              <w:t>日夜模式：自动ICR彩转黑；</w:t>
            </w:r>
            <w:r>
              <w:rPr>
                <w:rFonts w:hint="eastAsia" w:ascii="宋体" w:hAnsi="宋体"/>
                <w:color w:val="000000"/>
                <w:szCs w:val="24"/>
              </w:rPr>
              <w:br w:type="textWrapping"/>
            </w:r>
            <w:r>
              <w:rPr>
                <w:rFonts w:hint="eastAsia" w:ascii="宋体" w:hAnsi="宋体"/>
                <w:color w:val="000000"/>
                <w:szCs w:val="24"/>
              </w:rPr>
              <w:t>数字变倍：16倍；</w:t>
            </w:r>
            <w:r>
              <w:rPr>
                <w:rFonts w:hint="eastAsia" w:ascii="宋体" w:hAnsi="宋体"/>
                <w:color w:val="000000"/>
                <w:szCs w:val="24"/>
              </w:rPr>
              <w:br w:type="textWrapping"/>
            </w:r>
            <w:r>
              <w:rPr>
                <w:rFonts w:hint="eastAsia" w:ascii="宋体" w:hAnsi="宋体"/>
                <w:color w:val="000000"/>
                <w:szCs w:val="24"/>
              </w:rPr>
              <w:t>隐私遮蔽：最多8块区域；</w:t>
            </w:r>
            <w:r>
              <w:rPr>
                <w:rFonts w:hint="eastAsia" w:ascii="宋体" w:hAnsi="宋体"/>
                <w:color w:val="000000"/>
                <w:szCs w:val="24"/>
              </w:rPr>
              <w:br w:type="textWrapping"/>
            </w:r>
            <w:r>
              <w:rPr>
                <w:rFonts w:hint="eastAsia" w:ascii="宋体" w:hAnsi="宋体"/>
                <w:color w:val="000000"/>
                <w:szCs w:val="24"/>
              </w:rPr>
              <w:t>聚焦模式：自动/半自动/手动；</w:t>
            </w:r>
            <w:r>
              <w:rPr>
                <w:rFonts w:hint="eastAsia" w:ascii="宋体" w:hAnsi="宋体"/>
                <w:color w:val="000000"/>
                <w:szCs w:val="24"/>
              </w:rPr>
              <w:br w:type="textWrapping"/>
            </w:r>
            <w:r>
              <w:rPr>
                <w:rFonts w:hint="eastAsia" w:ascii="宋体" w:hAnsi="宋体"/>
                <w:color w:val="000000"/>
                <w:szCs w:val="24"/>
              </w:rPr>
              <w:t>水平及垂直范围：水平360°；垂直-5°-90°(自动翻转)；</w:t>
            </w:r>
            <w:r>
              <w:rPr>
                <w:rFonts w:hint="eastAsia" w:ascii="宋体" w:hAnsi="宋体"/>
                <w:color w:val="000000"/>
                <w:szCs w:val="24"/>
              </w:rPr>
              <w:br w:type="textWrapping"/>
            </w:r>
            <w:r>
              <w:rPr>
                <w:rFonts w:hint="eastAsia" w:ascii="宋体" w:hAnsi="宋体"/>
                <w:color w:val="000000"/>
                <w:szCs w:val="24"/>
              </w:rPr>
              <w:t>水平速度：水平键控速度：0.1°-300°/s,速度可设；水平预置点速度：540°/s；</w:t>
            </w:r>
            <w:r>
              <w:rPr>
                <w:rFonts w:hint="eastAsia" w:ascii="宋体" w:hAnsi="宋体"/>
                <w:color w:val="000000"/>
                <w:szCs w:val="24"/>
              </w:rPr>
              <w:br w:type="textWrapping"/>
            </w:r>
            <w:r>
              <w:rPr>
                <w:rFonts w:hint="eastAsia" w:ascii="宋体" w:hAnsi="宋体"/>
                <w:color w:val="000000"/>
                <w:szCs w:val="24"/>
              </w:rPr>
              <w:t>垂直速度：垂直键控速度：0.1°-240°/s,速度可设；垂直预置点速度：400°/s；</w:t>
            </w:r>
            <w:r>
              <w:rPr>
                <w:rFonts w:hint="eastAsia" w:ascii="宋体" w:hAnsi="宋体"/>
                <w:color w:val="000000"/>
                <w:szCs w:val="24"/>
              </w:rPr>
              <w:br w:type="textWrapping"/>
            </w:r>
            <w:r>
              <w:rPr>
                <w:rFonts w:hint="eastAsia" w:ascii="宋体" w:hAnsi="宋体"/>
                <w:color w:val="000000"/>
                <w:szCs w:val="24"/>
              </w:rPr>
              <w:t>3D定位：支持；</w:t>
            </w:r>
            <w:r>
              <w:rPr>
                <w:rFonts w:hint="eastAsia" w:ascii="宋体" w:hAnsi="宋体"/>
                <w:color w:val="000000"/>
                <w:szCs w:val="24"/>
              </w:rPr>
              <w:br w:type="textWrapping"/>
            </w:r>
            <w:r>
              <w:rPr>
                <w:rFonts w:hint="eastAsia" w:ascii="宋体" w:hAnsi="宋体"/>
                <w:color w:val="000000"/>
                <w:szCs w:val="24"/>
              </w:rPr>
              <w:t>比例变倍：支持；</w:t>
            </w:r>
            <w:r>
              <w:rPr>
                <w:rFonts w:hint="eastAsia" w:ascii="宋体" w:hAnsi="宋体"/>
                <w:color w:val="000000"/>
                <w:szCs w:val="24"/>
              </w:rPr>
              <w:br w:type="textWrapping"/>
            </w:r>
            <w:r>
              <w:rPr>
                <w:rFonts w:hint="eastAsia" w:ascii="宋体" w:hAnsi="宋体"/>
                <w:color w:val="000000"/>
                <w:szCs w:val="24"/>
              </w:rPr>
              <w:t>预置点个数：300个；</w:t>
            </w:r>
            <w:r>
              <w:rPr>
                <w:rFonts w:hint="eastAsia" w:ascii="宋体" w:hAnsi="宋体"/>
                <w:color w:val="000000"/>
                <w:szCs w:val="24"/>
              </w:rPr>
              <w:br w:type="textWrapping"/>
            </w:r>
            <w:r>
              <w:rPr>
                <w:rFonts w:hint="eastAsia" w:ascii="宋体" w:hAnsi="宋体"/>
                <w:color w:val="000000"/>
                <w:szCs w:val="24"/>
              </w:rPr>
              <w:t>巡航扫描：8条，每条可添加32个预置点；</w:t>
            </w:r>
            <w:r>
              <w:rPr>
                <w:rFonts w:hint="eastAsia" w:ascii="宋体" w:hAnsi="宋体"/>
                <w:color w:val="000000"/>
                <w:szCs w:val="24"/>
              </w:rPr>
              <w:br w:type="textWrapping"/>
            </w:r>
            <w:r>
              <w:rPr>
                <w:rFonts w:hint="eastAsia" w:ascii="宋体" w:hAnsi="宋体"/>
                <w:color w:val="000000"/>
                <w:szCs w:val="24"/>
              </w:rPr>
              <w:t>花样扫描：4条，每条路径记录时间大于10分钟；</w:t>
            </w:r>
            <w:r>
              <w:rPr>
                <w:rFonts w:hint="eastAsia" w:ascii="宋体" w:hAnsi="宋体"/>
                <w:color w:val="000000"/>
                <w:szCs w:val="24"/>
              </w:rPr>
              <w:br w:type="textWrapping"/>
            </w:r>
            <w:r>
              <w:rPr>
                <w:rFonts w:hint="eastAsia" w:ascii="宋体" w:hAnsi="宋体"/>
                <w:color w:val="000000"/>
                <w:szCs w:val="24"/>
              </w:rPr>
              <w:t>断电记忆：支持；</w:t>
            </w:r>
            <w:r>
              <w:rPr>
                <w:rFonts w:hint="eastAsia" w:ascii="宋体" w:hAnsi="宋体"/>
                <w:color w:val="000000"/>
                <w:szCs w:val="24"/>
              </w:rPr>
              <w:br w:type="textWrapping"/>
            </w:r>
            <w:r>
              <w:rPr>
                <w:rFonts w:hint="eastAsia" w:ascii="宋体" w:hAnsi="宋体"/>
                <w:color w:val="000000"/>
                <w:szCs w:val="24"/>
              </w:rPr>
              <w:t>方位角信息显示：开 / 关；</w:t>
            </w:r>
            <w:r>
              <w:rPr>
                <w:rFonts w:hint="eastAsia" w:ascii="宋体" w:hAnsi="宋体"/>
                <w:color w:val="000000"/>
                <w:szCs w:val="24"/>
              </w:rPr>
              <w:br w:type="textWrapping"/>
            </w:r>
            <w:r>
              <w:rPr>
                <w:rFonts w:hint="eastAsia" w:ascii="宋体" w:hAnsi="宋体"/>
                <w:color w:val="000000"/>
                <w:szCs w:val="24"/>
              </w:rPr>
              <w:t>预置点视频冻结：支持；</w:t>
            </w:r>
            <w:r>
              <w:rPr>
                <w:rFonts w:hint="eastAsia" w:ascii="宋体" w:hAnsi="宋体"/>
                <w:color w:val="000000"/>
                <w:szCs w:val="24"/>
              </w:rPr>
              <w:br w:type="textWrapping"/>
            </w:r>
            <w:r>
              <w:rPr>
                <w:rFonts w:hint="eastAsia" w:ascii="宋体" w:hAnsi="宋体"/>
                <w:color w:val="000000"/>
                <w:szCs w:val="24"/>
              </w:rPr>
              <w:t>守望功能：预置点/花样扫描/巡航扫描/自动扫描/垂直扫描/随机扫描/帧扫描/全景扫描；</w:t>
            </w:r>
            <w:r>
              <w:rPr>
                <w:rFonts w:hint="eastAsia" w:ascii="宋体" w:hAnsi="宋体"/>
                <w:color w:val="000000"/>
                <w:szCs w:val="24"/>
              </w:rPr>
              <w:br w:type="textWrapping"/>
            </w:r>
            <w:r>
              <w:rPr>
                <w:rFonts w:hint="eastAsia" w:ascii="宋体" w:hAnsi="宋体"/>
                <w:color w:val="000000"/>
                <w:szCs w:val="24"/>
              </w:rPr>
              <w:t>定时任务：预置点/花样扫描/巡航扫描/自动扫描/垂直扫描/随机扫描/帧扫描/全景扫描/球机重启/球机校验/辅助输出；</w:t>
            </w:r>
            <w:r>
              <w:rPr>
                <w:rFonts w:hint="eastAsia" w:ascii="宋体" w:hAnsi="宋体"/>
                <w:color w:val="000000"/>
                <w:szCs w:val="24"/>
              </w:rPr>
              <w:br w:type="textWrapping"/>
            </w:r>
            <w:r>
              <w:rPr>
                <w:rFonts w:hint="eastAsia" w:ascii="宋体" w:hAnsi="宋体"/>
                <w:color w:val="000000"/>
                <w:szCs w:val="24"/>
              </w:rPr>
              <w:t>网络协议：IPv4/IPv6, HTTP, HTTPS, 802.1x, Qos, FTP, SMTP, UPnP, SNMP, DNS, DDNS, NTP, RTSP, RTCP, RTP, TCP, UDP, IGMP, ICMP, DHCP, PPPoE, Bonjour；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1</w:t>
            </w:r>
            <w:r>
              <w:rPr>
                <w:rFonts w:ascii="宋体" w:hAnsi="宋体" w:cs="宋体"/>
                <w:szCs w:val="24"/>
              </w:rPr>
              <w:t>6</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拾音器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拾音面积：100平方米；</w:t>
            </w:r>
            <w:r>
              <w:rPr>
                <w:rFonts w:hint="eastAsia" w:ascii="宋体" w:hAnsi="宋体"/>
                <w:color w:val="000000"/>
                <w:szCs w:val="24"/>
              </w:rPr>
              <w:br w:type="textWrapping"/>
            </w:r>
            <w:r>
              <w:rPr>
                <w:rFonts w:hint="eastAsia" w:ascii="宋体" w:hAnsi="宋体"/>
                <w:color w:val="000000"/>
                <w:szCs w:val="24"/>
              </w:rPr>
              <w:t>音频采样率：16KHz；</w:t>
            </w:r>
            <w:r>
              <w:rPr>
                <w:rFonts w:hint="eastAsia" w:ascii="宋体" w:hAnsi="宋体"/>
                <w:color w:val="000000"/>
                <w:szCs w:val="24"/>
              </w:rPr>
              <w:br w:type="textWrapping"/>
            </w:r>
            <w:r>
              <w:rPr>
                <w:rFonts w:hint="eastAsia" w:ascii="宋体" w:hAnsi="宋体"/>
                <w:color w:val="000000"/>
                <w:szCs w:val="24"/>
              </w:rPr>
              <w:t>降噪能力：20dB自适应降噪；</w:t>
            </w:r>
            <w:r>
              <w:rPr>
                <w:rFonts w:hint="eastAsia" w:ascii="宋体" w:hAnsi="宋体"/>
                <w:color w:val="000000"/>
                <w:szCs w:val="24"/>
              </w:rPr>
              <w:br w:type="textWrapping"/>
            </w:r>
            <w:r>
              <w:rPr>
                <w:rFonts w:hint="eastAsia" w:ascii="宋体" w:hAnsi="宋体"/>
                <w:color w:val="000000"/>
                <w:szCs w:val="24"/>
              </w:rPr>
              <w:t>输出阻抗：非平衡600欧姆；</w:t>
            </w:r>
            <w:r>
              <w:rPr>
                <w:rFonts w:hint="eastAsia" w:ascii="宋体" w:hAnsi="宋体"/>
                <w:color w:val="000000"/>
                <w:szCs w:val="24"/>
              </w:rPr>
              <w:br w:type="textWrapping"/>
            </w:r>
            <w:r>
              <w:rPr>
                <w:rFonts w:hint="eastAsia" w:ascii="宋体" w:hAnsi="宋体"/>
                <w:color w:val="000000"/>
                <w:szCs w:val="24"/>
              </w:rPr>
              <w:t>音频传输距离：3000米；</w:t>
            </w:r>
            <w:r>
              <w:rPr>
                <w:rFonts w:hint="eastAsia" w:ascii="宋体" w:hAnsi="宋体"/>
                <w:color w:val="000000"/>
                <w:szCs w:val="24"/>
              </w:rPr>
              <w:br w:type="textWrapping"/>
            </w:r>
            <w:r>
              <w:rPr>
                <w:rFonts w:hint="eastAsia" w:ascii="宋体" w:hAnsi="宋体"/>
                <w:color w:val="000000"/>
                <w:szCs w:val="24"/>
              </w:rPr>
              <w:t>输入电压：DC12V；</w:t>
            </w:r>
            <w:r>
              <w:rPr>
                <w:rFonts w:hint="eastAsia" w:ascii="宋体" w:hAnsi="宋体"/>
                <w:color w:val="000000"/>
                <w:szCs w:val="24"/>
              </w:rPr>
              <w:br w:type="textWrapping"/>
            </w:r>
            <w:r>
              <w:rPr>
                <w:rFonts w:hint="eastAsia" w:ascii="宋体" w:hAnsi="宋体"/>
                <w:color w:val="000000"/>
                <w:szCs w:val="24"/>
              </w:rPr>
              <w:t>工作环境温度： -20℃～ +80℃；</w:t>
            </w:r>
            <w:r>
              <w:rPr>
                <w:rFonts w:hint="eastAsia" w:ascii="宋体" w:hAnsi="宋体"/>
                <w:color w:val="000000"/>
                <w:szCs w:val="24"/>
              </w:rPr>
              <w:br w:type="textWrapping"/>
            </w:r>
            <w:r>
              <w:rPr>
                <w:rFonts w:hint="eastAsia" w:ascii="宋体" w:hAnsi="宋体"/>
                <w:color w:val="000000"/>
                <w:szCs w:val="24"/>
              </w:rPr>
              <w:t>频率响应：20Hz～20KHz；</w:t>
            </w:r>
            <w:r>
              <w:rPr>
                <w:rFonts w:hint="eastAsia" w:ascii="宋体" w:hAnsi="宋体"/>
                <w:color w:val="000000"/>
                <w:szCs w:val="24"/>
              </w:rPr>
              <w:br w:type="textWrapping"/>
            </w:r>
            <w:r>
              <w:rPr>
                <w:rFonts w:hint="eastAsia" w:ascii="宋体" w:hAnsi="宋体"/>
                <w:color w:val="000000"/>
                <w:szCs w:val="24"/>
              </w:rPr>
              <w:t>灵敏度：-44dB；</w:t>
            </w:r>
            <w:r>
              <w:rPr>
                <w:rFonts w:hint="eastAsia" w:ascii="宋体" w:hAnsi="宋体"/>
                <w:color w:val="000000"/>
                <w:szCs w:val="24"/>
              </w:rPr>
              <w:br w:type="textWrapping"/>
            </w:r>
            <w:r>
              <w:rPr>
                <w:rFonts w:hint="eastAsia" w:ascii="宋体" w:hAnsi="宋体"/>
                <w:color w:val="000000"/>
                <w:szCs w:val="24"/>
              </w:rPr>
              <w:t>输出信号幅度 2.5Vpp/-25Ddb；</w:t>
            </w:r>
            <w:r>
              <w:rPr>
                <w:rFonts w:hint="eastAsia" w:ascii="宋体" w:hAnsi="宋体"/>
                <w:color w:val="000000"/>
                <w:szCs w:val="24"/>
              </w:rPr>
              <w:br w:type="textWrapping"/>
            </w:r>
            <w:r>
              <w:rPr>
                <w:rFonts w:hint="eastAsia" w:ascii="宋体" w:hAnsi="宋体"/>
                <w:color w:val="000000"/>
                <w:szCs w:val="24"/>
              </w:rPr>
              <w:t>麦克风：高灵敏度全指向电容咪头；</w:t>
            </w:r>
            <w:r>
              <w:rPr>
                <w:rFonts w:hint="eastAsia" w:ascii="宋体" w:hAnsi="宋体"/>
                <w:color w:val="000000"/>
                <w:szCs w:val="24"/>
              </w:rPr>
              <w:br w:type="textWrapping"/>
            </w:r>
            <w:r>
              <w:rPr>
                <w:rFonts w:hint="eastAsia" w:ascii="宋体" w:hAnsi="宋体"/>
                <w:color w:val="000000"/>
                <w:szCs w:val="24"/>
              </w:rPr>
              <w:t>接口方式 3芯引线。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1</w:t>
            </w:r>
            <w:r>
              <w:rPr>
                <w:rFonts w:ascii="宋体" w:hAnsi="宋体" w:cs="宋体"/>
                <w:szCs w:val="24"/>
              </w:rPr>
              <w:t>7</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拼接屏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46寸工业级LCD液晶显示单元</w:t>
            </w:r>
            <w:r>
              <w:rPr>
                <w:rFonts w:hint="eastAsia" w:ascii="宋体" w:hAnsi="宋体"/>
                <w:color w:val="000000"/>
                <w:szCs w:val="24"/>
              </w:rPr>
              <w:br w:type="textWrapping"/>
            </w:r>
            <w:r>
              <w:rPr>
                <w:rFonts w:hint="eastAsia" w:ascii="宋体" w:hAnsi="宋体"/>
                <w:color w:val="000000"/>
                <w:szCs w:val="24"/>
              </w:rPr>
              <w:t>1920*1080分辨率</w:t>
            </w:r>
            <w:r>
              <w:rPr>
                <w:rFonts w:hint="eastAsia" w:ascii="宋体" w:hAnsi="宋体"/>
                <w:color w:val="000000"/>
                <w:szCs w:val="24"/>
              </w:rPr>
              <w:br w:type="textWrapping"/>
            </w:r>
            <w:r>
              <w:rPr>
                <w:rFonts w:hint="eastAsia" w:ascii="宋体" w:hAnsi="宋体"/>
                <w:color w:val="000000"/>
                <w:szCs w:val="24"/>
              </w:rPr>
              <w:t>超窄IPS面板，双边拼缝3.5mm</w:t>
            </w:r>
            <w:r>
              <w:rPr>
                <w:rFonts w:hint="eastAsia" w:ascii="宋体" w:hAnsi="宋体"/>
                <w:color w:val="000000"/>
                <w:szCs w:val="24"/>
              </w:rPr>
              <w:br w:type="textWrapping"/>
            </w:r>
            <w:r>
              <w:rPr>
                <w:rFonts w:hint="eastAsia" w:ascii="宋体" w:hAnsi="宋体"/>
                <w:color w:val="000000"/>
                <w:szCs w:val="24"/>
              </w:rPr>
              <w:t>超高亮度直下式LED背光源，178°视角</w:t>
            </w:r>
            <w:r>
              <w:rPr>
                <w:rFonts w:hint="eastAsia" w:ascii="宋体" w:hAnsi="宋体"/>
                <w:color w:val="000000"/>
                <w:szCs w:val="24"/>
              </w:rPr>
              <w:br w:type="textWrapping"/>
            </w:r>
            <w:r>
              <w:rPr>
                <w:rFonts w:hint="eastAsia" w:ascii="宋体" w:hAnsi="宋体"/>
                <w:color w:val="000000"/>
                <w:szCs w:val="24"/>
              </w:rPr>
              <w:t>稳定24小时运行，最大使用寿命60000小时</w:t>
            </w:r>
            <w:r>
              <w:rPr>
                <w:rFonts w:hint="eastAsia" w:ascii="宋体" w:hAnsi="宋体"/>
                <w:color w:val="000000"/>
                <w:szCs w:val="24"/>
              </w:rPr>
              <w:br w:type="textWrapping"/>
            </w:r>
            <w:r>
              <w:rPr>
                <w:rFonts w:hint="eastAsia" w:ascii="宋体" w:hAnsi="宋体"/>
                <w:color w:val="000000"/>
                <w:szCs w:val="24"/>
              </w:rPr>
              <w:t>支持HDMI\VGA\DVI等多种格式</w:t>
            </w:r>
            <w:r>
              <w:rPr>
                <w:rFonts w:hint="eastAsia" w:ascii="宋体" w:hAnsi="宋体"/>
                <w:color w:val="000000"/>
                <w:szCs w:val="24"/>
              </w:rPr>
              <w:br w:type="textWrapping"/>
            </w:r>
            <w:r>
              <w:rPr>
                <w:rFonts w:hint="eastAsia" w:ascii="宋体" w:hAnsi="宋体"/>
                <w:color w:val="000000"/>
                <w:szCs w:val="24"/>
              </w:rPr>
              <w:t>防辐射、防磁场、防强电场干扰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1</w:t>
            </w:r>
            <w:r>
              <w:rPr>
                <w:rFonts w:ascii="宋体" w:hAnsi="宋体" w:cs="宋体"/>
                <w:szCs w:val="24"/>
              </w:rPr>
              <w:t>8</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视频解码器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最高支持1200W分辨率</w:t>
            </w:r>
            <w:r>
              <w:rPr>
                <w:rFonts w:hint="eastAsia" w:ascii="宋体" w:hAnsi="宋体"/>
                <w:color w:val="000000"/>
                <w:szCs w:val="24"/>
              </w:rPr>
              <w:br w:type="textWrapping"/>
            </w:r>
            <w:r>
              <w:rPr>
                <w:rFonts w:hint="eastAsia" w:ascii="宋体" w:hAnsi="宋体"/>
                <w:color w:val="000000"/>
                <w:szCs w:val="24"/>
              </w:rPr>
              <w:t xml:space="preserve">80个解码通道 </w:t>
            </w:r>
            <w:r>
              <w:rPr>
                <w:rFonts w:hint="eastAsia" w:ascii="宋体" w:hAnsi="宋体"/>
                <w:color w:val="000000"/>
                <w:szCs w:val="24"/>
              </w:rPr>
              <w:br w:type="textWrapping"/>
            </w:r>
            <w:r>
              <w:rPr>
                <w:rFonts w:hint="eastAsia" w:ascii="宋体" w:hAnsi="宋体"/>
                <w:color w:val="000000"/>
                <w:szCs w:val="24"/>
              </w:rPr>
              <w:t>支持 10路1200W@20fps，或20路800W@30fps，或30路500W@30fps，或50路300W@30fps，或80路1080P@30fps及以下分辨率同时实时解码</w:t>
            </w:r>
            <w:r>
              <w:rPr>
                <w:rFonts w:hint="eastAsia" w:ascii="宋体" w:hAnsi="宋体"/>
                <w:color w:val="000000"/>
                <w:szCs w:val="24"/>
              </w:rPr>
              <w:br w:type="textWrapping"/>
            </w:r>
            <w:r>
              <w:rPr>
                <w:rFonts w:hint="eastAsia" w:ascii="宋体" w:hAnsi="宋体"/>
                <w:color w:val="000000"/>
                <w:szCs w:val="24"/>
              </w:rPr>
              <w:t>画面分割：1/2/4/6/8/9/12/16/25/36</w:t>
            </w:r>
            <w:r>
              <w:rPr>
                <w:rFonts w:hint="eastAsia" w:ascii="宋体" w:hAnsi="宋体"/>
                <w:color w:val="000000"/>
                <w:szCs w:val="24"/>
              </w:rPr>
              <w:br w:type="textWrapping"/>
            </w:r>
            <w:r>
              <w:rPr>
                <w:rFonts w:hint="eastAsia" w:ascii="宋体" w:hAnsi="宋体"/>
                <w:color w:val="000000"/>
                <w:szCs w:val="24"/>
              </w:rPr>
              <w:t xml:space="preserve"> 2个RJ45 千兆自适应管理网口、2个RJ45 千兆网口、16个RJ45 百兆自适应网口</w:t>
            </w:r>
            <w:r>
              <w:rPr>
                <w:rFonts w:hint="eastAsia" w:ascii="宋体" w:hAnsi="宋体"/>
                <w:color w:val="000000"/>
                <w:szCs w:val="24"/>
              </w:rPr>
              <w:br w:type="textWrapping"/>
            </w:r>
            <w:r>
              <w:rPr>
                <w:rFonts w:hint="eastAsia" w:ascii="宋体" w:hAnsi="宋体"/>
                <w:color w:val="000000"/>
                <w:szCs w:val="24"/>
              </w:rPr>
              <w:t>10路音频输出，包括两个DB15接口</w:t>
            </w:r>
            <w:r>
              <w:rPr>
                <w:rFonts w:hint="eastAsia" w:ascii="宋体" w:hAnsi="宋体"/>
                <w:color w:val="000000"/>
                <w:szCs w:val="24"/>
              </w:rPr>
              <w:br w:type="textWrapping"/>
            </w:r>
            <w:r>
              <w:rPr>
                <w:rFonts w:hint="eastAsia" w:ascii="宋体" w:hAnsi="宋体"/>
                <w:color w:val="000000"/>
                <w:szCs w:val="24"/>
              </w:rPr>
              <w:t>1路DVI和1路VGA视频输入接口</w:t>
            </w:r>
            <w:r>
              <w:rPr>
                <w:rFonts w:hint="eastAsia" w:ascii="宋体" w:hAnsi="宋体"/>
                <w:color w:val="000000"/>
                <w:szCs w:val="24"/>
              </w:rPr>
              <w:br w:type="textWrapping"/>
            </w:r>
            <w:r>
              <w:rPr>
                <w:rFonts w:hint="eastAsia" w:ascii="宋体" w:hAnsi="宋体"/>
                <w:color w:val="000000"/>
                <w:szCs w:val="24"/>
              </w:rPr>
              <w:t>3.5mm音频输入输出接口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1</w:t>
            </w:r>
            <w:r>
              <w:rPr>
                <w:rFonts w:ascii="宋体" w:hAnsi="宋体" w:cs="宋体"/>
                <w:szCs w:val="24"/>
              </w:rPr>
              <w:t>9</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监控控制键盘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7英寸800*480 LCD触控液晶屏</w:t>
            </w:r>
            <w:r>
              <w:rPr>
                <w:rFonts w:hint="eastAsia" w:ascii="宋体" w:hAnsi="宋体"/>
                <w:color w:val="000000"/>
                <w:szCs w:val="24"/>
              </w:rPr>
              <w:br w:type="textWrapping"/>
            </w:r>
            <w:r>
              <w:rPr>
                <w:rFonts w:hint="eastAsia" w:ascii="宋体" w:hAnsi="宋体"/>
                <w:color w:val="000000"/>
                <w:szCs w:val="24"/>
              </w:rPr>
              <w:t>800*480显示分辨率</w:t>
            </w:r>
            <w:r>
              <w:rPr>
                <w:rFonts w:hint="eastAsia" w:ascii="宋体" w:hAnsi="宋体"/>
                <w:color w:val="000000"/>
                <w:szCs w:val="24"/>
              </w:rPr>
              <w:br w:type="textWrapping"/>
            </w:r>
            <w:r>
              <w:rPr>
                <w:rFonts w:hint="eastAsia" w:ascii="宋体" w:hAnsi="宋体"/>
                <w:color w:val="000000"/>
                <w:szCs w:val="24"/>
              </w:rPr>
              <w:t>四维摇杆操作</w:t>
            </w:r>
            <w:r>
              <w:rPr>
                <w:rFonts w:hint="eastAsia" w:ascii="宋体" w:hAnsi="宋体"/>
                <w:color w:val="000000"/>
                <w:szCs w:val="24"/>
              </w:rPr>
              <w:br w:type="textWrapping"/>
            </w:r>
            <w:r>
              <w:rPr>
                <w:rFonts w:hint="eastAsia" w:ascii="宋体" w:hAnsi="宋体"/>
                <w:color w:val="000000"/>
                <w:szCs w:val="24"/>
              </w:rPr>
              <w:t>可控制视频综合平台和解码器输出上墙，支持云台PTZ操作，支持预置点、巡航路径和轨迹的设置与调用；支持直接在触控屏幕上预览前端视频，支持1080P及以下分辨率的网络视频</w:t>
            </w:r>
            <w:r>
              <w:rPr>
                <w:rFonts w:hint="eastAsia" w:ascii="宋体" w:hAnsi="宋体"/>
                <w:color w:val="000000"/>
                <w:szCs w:val="24"/>
              </w:rPr>
              <w:br w:type="textWrapping"/>
            </w:r>
            <w:r>
              <w:rPr>
                <w:rFonts w:hint="eastAsia" w:ascii="宋体" w:hAnsi="宋体"/>
                <w:color w:val="000000"/>
                <w:szCs w:val="24"/>
              </w:rPr>
              <w:t>3.5mm音频输入输出接口*1</w:t>
            </w:r>
            <w:r>
              <w:rPr>
                <w:rFonts w:hint="eastAsia" w:ascii="宋体" w:hAnsi="宋体"/>
                <w:color w:val="000000"/>
                <w:szCs w:val="24"/>
              </w:rPr>
              <w:br w:type="textWrapping"/>
            </w:r>
            <w:r>
              <w:rPr>
                <w:rFonts w:hint="eastAsia" w:ascii="宋体" w:hAnsi="宋体"/>
                <w:color w:val="000000"/>
                <w:szCs w:val="24"/>
              </w:rPr>
              <w:t>RJ45 千兆自适应网口*1</w:t>
            </w:r>
            <w:r>
              <w:rPr>
                <w:rFonts w:hint="eastAsia" w:ascii="宋体" w:hAnsi="宋体"/>
                <w:color w:val="000000"/>
                <w:szCs w:val="24"/>
              </w:rPr>
              <w:br w:type="textWrapping"/>
            </w:r>
            <w:r>
              <w:rPr>
                <w:rFonts w:hint="eastAsia" w:ascii="宋体" w:hAnsi="宋体"/>
                <w:color w:val="000000"/>
                <w:szCs w:val="24"/>
              </w:rPr>
              <w:t>标准RS-232接口、标准RS-485串接口各一个</w:t>
            </w:r>
            <w:r>
              <w:rPr>
                <w:rFonts w:hint="eastAsia" w:ascii="宋体" w:hAnsi="宋体"/>
                <w:color w:val="000000"/>
                <w:szCs w:val="24"/>
              </w:rPr>
              <w:br w:type="textWrapping"/>
            </w:r>
            <w:r>
              <w:rPr>
                <w:rFonts w:hint="eastAsia" w:ascii="宋体" w:hAnsi="宋体"/>
                <w:color w:val="000000"/>
                <w:szCs w:val="24"/>
              </w:rPr>
              <w:t>USB 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2</w:t>
            </w:r>
            <w:r>
              <w:rPr>
                <w:rFonts w:ascii="宋体" w:hAnsi="宋体" w:cs="宋体"/>
                <w:szCs w:val="24"/>
              </w:rPr>
              <w:t>0</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IP网络寻呼话筒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◆桌面外型式设计专业寻呼话筒，黑色氧化铝拉丝面板，银色与黑色电镀按钮搭配，工艺考究，现代感十足，精致美观。</w:t>
            </w:r>
            <w:r>
              <w:rPr>
                <w:rFonts w:hint="eastAsia" w:ascii="宋体" w:hAnsi="宋体"/>
                <w:color w:val="000000"/>
                <w:szCs w:val="24"/>
              </w:rPr>
              <w:br w:type="textWrapping"/>
            </w:r>
            <w:r>
              <w:rPr>
                <w:rFonts w:hint="eastAsia" w:ascii="宋体" w:hAnsi="宋体"/>
                <w:color w:val="000000"/>
                <w:szCs w:val="24"/>
              </w:rPr>
              <w:t>◆面板带3.4英寸LCD液晶中文显示屏，10个数字/分区按键，6个功能按键。</w:t>
            </w:r>
            <w:r>
              <w:rPr>
                <w:rFonts w:hint="eastAsia" w:ascii="宋体" w:hAnsi="宋体"/>
                <w:color w:val="000000"/>
                <w:szCs w:val="24"/>
              </w:rPr>
              <w:br w:type="textWrapping"/>
            </w:r>
            <w:r>
              <w:rPr>
                <w:rFonts w:hint="eastAsia" w:ascii="宋体" w:hAnsi="宋体"/>
                <w:color w:val="000000"/>
                <w:szCs w:val="24"/>
              </w:rPr>
              <w:t>◆人性化人机操作界面：呼叫任意终端，操作简单快捷。</w:t>
            </w:r>
            <w:r>
              <w:rPr>
                <w:rFonts w:hint="eastAsia" w:ascii="宋体" w:hAnsi="宋体"/>
                <w:color w:val="000000"/>
                <w:szCs w:val="24"/>
              </w:rPr>
              <w:br w:type="textWrapping"/>
            </w:r>
            <w:r>
              <w:rPr>
                <w:rFonts w:hint="eastAsia" w:ascii="宋体" w:hAnsi="宋体"/>
                <w:color w:val="000000"/>
                <w:szCs w:val="24"/>
              </w:rPr>
              <w:t>◆双向对讲功能：双向终端之间实现两两双向对讲。</w:t>
            </w:r>
            <w:r>
              <w:rPr>
                <w:rFonts w:hint="eastAsia" w:ascii="宋体" w:hAnsi="宋体"/>
                <w:color w:val="000000"/>
                <w:szCs w:val="24"/>
              </w:rPr>
              <w:br w:type="textWrapping"/>
            </w:r>
            <w:r>
              <w:rPr>
                <w:rFonts w:hint="eastAsia" w:ascii="宋体" w:hAnsi="宋体"/>
                <w:color w:val="000000"/>
                <w:szCs w:val="24"/>
              </w:rPr>
              <w:t xml:space="preserve">◆内置3W全频扬声器，呼叫终端(或接受终端呼叫), 实现双向寻呼通话，声音清晰、洪亮。 </w:t>
            </w:r>
            <w:r>
              <w:rPr>
                <w:rFonts w:hint="eastAsia" w:ascii="宋体" w:hAnsi="宋体"/>
                <w:color w:val="000000"/>
                <w:szCs w:val="24"/>
              </w:rPr>
              <w:br w:type="textWrapping"/>
            </w:r>
            <w:r>
              <w:rPr>
                <w:rFonts w:hint="eastAsia" w:ascii="宋体" w:hAnsi="宋体"/>
                <w:color w:val="000000"/>
                <w:szCs w:val="24"/>
              </w:rPr>
              <w:t>◆采用嵌入式PC技术和内置工业级高速处理芯片，启动时间≤1秒。</w:t>
            </w:r>
            <w:r>
              <w:rPr>
                <w:rFonts w:hint="eastAsia" w:ascii="宋体" w:hAnsi="宋体"/>
                <w:color w:val="000000"/>
                <w:szCs w:val="24"/>
              </w:rPr>
              <w:br w:type="textWrapping"/>
            </w:r>
            <w:r>
              <w:rPr>
                <w:rFonts w:hint="eastAsia" w:ascii="宋体" w:hAnsi="宋体"/>
                <w:color w:val="000000"/>
                <w:szCs w:val="24"/>
              </w:rPr>
              <w:t>◆带咪杆拾音，对权限允许区域广播讲话，红色环状指示灯通话自动点亮。</w:t>
            </w:r>
            <w:r>
              <w:rPr>
                <w:rFonts w:hint="eastAsia" w:ascii="宋体" w:hAnsi="宋体"/>
                <w:color w:val="000000"/>
                <w:szCs w:val="24"/>
              </w:rPr>
              <w:br w:type="textWrapping"/>
            </w:r>
            <w:r>
              <w:rPr>
                <w:rFonts w:hint="eastAsia" w:ascii="宋体" w:hAnsi="宋体"/>
                <w:color w:val="000000"/>
                <w:szCs w:val="24"/>
              </w:rPr>
              <w:t xml:space="preserve">◆超强的跨网关、跨路由能力，有以太网口的地方即可接入。 </w:t>
            </w:r>
            <w:r>
              <w:rPr>
                <w:rFonts w:hint="eastAsia" w:ascii="宋体" w:hAnsi="宋体"/>
                <w:color w:val="000000"/>
                <w:szCs w:val="24"/>
              </w:rPr>
              <w:br w:type="textWrapping"/>
            </w:r>
            <w:r>
              <w:rPr>
                <w:rFonts w:hint="eastAsia" w:ascii="宋体" w:hAnsi="宋体"/>
                <w:color w:val="000000"/>
                <w:szCs w:val="24"/>
              </w:rPr>
              <w:t>◆在管理系统的授权下可实现点对点、点对多点寻呼广播。</w:t>
            </w:r>
            <w:r>
              <w:rPr>
                <w:rFonts w:hint="eastAsia" w:ascii="宋体" w:hAnsi="宋体"/>
                <w:color w:val="000000"/>
                <w:szCs w:val="24"/>
              </w:rPr>
              <w:br w:type="textWrapping"/>
            </w:r>
            <w:r>
              <w:rPr>
                <w:rFonts w:hint="eastAsia" w:ascii="宋体" w:hAnsi="宋体"/>
                <w:color w:val="000000"/>
                <w:szCs w:val="24"/>
              </w:rPr>
              <w:t>◆具有远程升级功能，产品程序更新无须现场升级，通过网络远程即可更新、方便快捷。</w:t>
            </w:r>
            <w:r>
              <w:rPr>
                <w:rFonts w:hint="eastAsia" w:ascii="宋体" w:hAnsi="宋体"/>
                <w:color w:val="000000"/>
                <w:szCs w:val="24"/>
              </w:rPr>
              <w:br w:type="textWrapping"/>
            </w:r>
            <w:r>
              <w:rPr>
                <w:rFonts w:hint="eastAsia" w:ascii="宋体" w:hAnsi="宋体"/>
                <w:color w:val="000000"/>
                <w:szCs w:val="24"/>
              </w:rPr>
              <w:t>技术参数：</w:t>
            </w:r>
            <w:r>
              <w:rPr>
                <w:rFonts w:hint="eastAsia" w:ascii="宋体" w:hAnsi="宋体"/>
                <w:color w:val="000000"/>
                <w:szCs w:val="24"/>
              </w:rPr>
              <w:br w:type="textWrapping"/>
            </w:r>
            <w:r>
              <w:rPr>
                <w:rFonts w:hint="eastAsia" w:ascii="宋体" w:hAnsi="宋体"/>
                <w:color w:val="000000"/>
                <w:szCs w:val="24"/>
              </w:rPr>
              <w:t>◆网络接口：标准RJ45输入</w:t>
            </w:r>
            <w:r>
              <w:rPr>
                <w:rFonts w:hint="eastAsia" w:ascii="宋体" w:hAnsi="宋体"/>
                <w:color w:val="000000"/>
                <w:szCs w:val="24"/>
              </w:rPr>
              <w:br w:type="textWrapping"/>
            </w:r>
            <w:r>
              <w:rPr>
                <w:rFonts w:hint="eastAsia" w:ascii="宋体" w:hAnsi="宋体"/>
                <w:color w:val="000000"/>
                <w:szCs w:val="24"/>
              </w:rPr>
              <w:t>◆网络协议：TCP/IP、UDP、IGMP(组播)；</w:t>
            </w:r>
            <w:r>
              <w:rPr>
                <w:rFonts w:hint="eastAsia" w:ascii="宋体" w:hAnsi="宋体"/>
                <w:color w:val="000000"/>
                <w:szCs w:val="24"/>
              </w:rPr>
              <w:br w:type="textWrapping"/>
            </w:r>
            <w:r>
              <w:rPr>
                <w:rFonts w:hint="eastAsia" w:ascii="宋体" w:hAnsi="宋体"/>
                <w:color w:val="000000"/>
                <w:szCs w:val="24"/>
              </w:rPr>
              <w:t>◆电源：DC12V 1A，±0.1V；</w:t>
            </w:r>
            <w:r>
              <w:rPr>
                <w:rFonts w:hint="eastAsia" w:ascii="宋体" w:hAnsi="宋体"/>
                <w:color w:val="000000"/>
                <w:szCs w:val="24"/>
              </w:rPr>
              <w:br w:type="textWrapping"/>
            </w:r>
            <w:r>
              <w:rPr>
                <w:rFonts w:hint="eastAsia" w:ascii="宋体" w:hAnsi="宋体"/>
                <w:color w:val="000000"/>
                <w:szCs w:val="24"/>
              </w:rPr>
              <w:t>◆数字音频格式：ADPCM；MP3/MP2</w:t>
            </w:r>
            <w:r>
              <w:rPr>
                <w:rFonts w:hint="eastAsia" w:ascii="宋体" w:hAnsi="宋体"/>
                <w:color w:val="000000"/>
                <w:szCs w:val="24"/>
              </w:rPr>
              <w:br w:type="textWrapping"/>
            </w:r>
            <w:r>
              <w:rPr>
                <w:rFonts w:hint="eastAsia" w:ascii="宋体" w:hAnsi="宋体"/>
                <w:color w:val="000000"/>
                <w:szCs w:val="24"/>
              </w:rPr>
              <w:t>◆采样码流：8-128K；</w:t>
            </w:r>
            <w:r>
              <w:rPr>
                <w:rFonts w:hint="eastAsia" w:ascii="宋体" w:hAnsi="宋体"/>
                <w:color w:val="000000"/>
                <w:szCs w:val="24"/>
              </w:rPr>
              <w:br w:type="textWrapping"/>
            </w:r>
            <w:r>
              <w:rPr>
                <w:rFonts w:hint="eastAsia" w:ascii="宋体" w:hAnsi="宋体"/>
                <w:color w:val="000000"/>
                <w:szCs w:val="24"/>
              </w:rPr>
              <w:t>◆传输速率：10/100Mbps自适应</w:t>
            </w:r>
            <w:r>
              <w:rPr>
                <w:rFonts w:hint="eastAsia" w:ascii="宋体" w:hAnsi="宋体"/>
                <w:color w:val="000000"/>
                <w:szCs w:val="24"/>
              </w:rPr>
              <w:br w:type="textWrapping"/>
            </w:r>
            <w:r>
              <w:rPr>
                <w:rFonts w:hint="eastAsia" w:ascii="宋体" w:hAnsi="宋体"/>
                <w:color w:val="000000"/>
                <w:szCs w:val="24"/>
              </w:rPr>
              <w:t>◆音频模式：16-32位立体声CD音质</w:t>
            </w:r>
            <w:r>
              <w:rPr>
                <w:rFonts w:hint="eastAsia" w:ascii="宋体" w:hAnsi="宋体"/>
                <w:color w:val="000000"/>
                <w:szCs w:val="24"/>
              </w:rPr>
              <w:br w:type="textWrapping"/>
            </w:r>
            <w:r>
              <w:rPr>
                <w:rFonts w:hint="eastAsia" w:ascii="宋体" w:hAnsi="宋体"/>
                <w:color w:val="000000"/>
                <w:szCs w:val="24"/>
              </w:rPr>
              <w:t>◆待机功率：0.2W；</w:t>
            </w:r>
            <w:r>
              <w:rPr>
                <w:rFonts w:hint="eastAsia" w:ascii="宋体" w:hAnsi="宋体"/>
                <w:color w:val="000000"/>
                <w:szCs w:val="24"/>
              </w:rPr>
              <w:br w:type="textWrapping"/>
            </w:r>
            <w:r>
              <w:rPr>
                <w:rFonts w:hint="eastAsia" w:ascii="宋体" w:hAnsi="宋体"/>
                <w:color w:val="000000"/>
                <w:szCs w:val="24"/>
              </w:rPr>
              <w:t>◆工作功耗：≤10W</w:t>
            </w:r>
            <w:r>
              <w:rPr>
                <w:rFonts w:hint="eastAsia" w:ascii="宋体" w:hAnsi="宋体"/>
                <w:color w:val="000000"/>
                <w:szCs w:val="24"/>
              </w:rPr>
              <w:br w:type="textWrapping"/>
            </w:r>
            <w:r>
              <w:rPr>
                <w:rFonts w:hint="eastAsia" w:ascii="宋体" w:hAnsi="宋体"/>
                <w:color w:val="000000"/>
                <w:szCs w:val="24"/>
              </w:rPr>
              <w:t>◆辅助输入输出信号：</w:t>
            </w:r>
            <w:r>
              <w:rPr>
                <w:rFonts w:hint="eastAsia" w:ascii="宋体" w:hAnsi="宋体"/>
                <w:color w:val="000000"/>
                <w:szCs w:val="24"/>
              </w:rPr>
              <w:br w:type="textWrapping"/>
            </w:r>
            <w:r>
              <w:rPr>
                <w:rFonts w:hint="eastAsia" w:ascii="宋体" w:hAnsi="宋体"/>
                <w:color w:val="000000"/>
                <w:szCs w:val="24"/>
              </w:rPr>
              <w:t>1路MIC输入，带宽200Hz-15kHz，灵敏度电平 3mv-10mv</w:t>
            </w:r>
            <w:r>
              <w:rPr>
                <w:rFonts w:hint="eastAsia" w:ascii="宋体" w:hAnsi="宋体"/>
                <w:color w:val="000000"/>
                <w:szCs w:val="24"/>
              </w:rPr>
              <w:br w:type="textWrapping"/>
            </w:r>
            <w:r>
              <w:rPr>
                <w:rFonts w:hint="eastAsia" w:ascii="宋体" w:hAnsi="宋体"/>
                <w:color w:val="000000"/>
                <w:szCs w:val="24"/>
              </w:rPr>
              <w:t>1路LINE输入，带宽 200Hz-20kHz，电平 MAX 1.5V p-p</w:t>
            </w:r>
            <w:r>
              <w:rPr>
                <w:rFonts w:hint="eastAsia" w:ascii="宋体" w:hAnsi="宋体"/>
                <w:color w:val="000000"/>
                <w:szCs w:val="24"/>
              </w:rPr>
              <w:br w:type="textWrapping"/>
            </w:r>
            <w:r>
              <w:rPr>
                <w:rFonts w:hint="eastAsia" w:ascii="宋体" w:hAnsi="宋体"/>
                <w:color w:val="000000"/>
                <w:szCs w:val="24"/>
              </w:rPr>
              <w:t>辅助线路输入电平 400mV 工业标准压线接线端子</w:t>
            </w:r>
            <w:r>
              <w:rPr>
                <w:rFonts w:hint="eastAsia" w:ascii="宋体" w:hAnsi="宋体"/>
                <w:color w:val="000000"/>
                <w:szCs w:val="24"/>
              </w:rPr>
              <w:br w:type="textWrapping"/>
            </w:r>
            <w:r>
              <w:rPr>
                <w:rFonts w:hint="eastAsia" w:ascii="宋体" w:hAnsi="宋体"/>
                <w:color w:val="000000"/>
                <w:szCs w:val="24"/>
              </w:rPr>
              <w:t>Line Out 输出电平 775mV 工业标准压线接线端子</w:t>
            </w:r>
            <w:r>
              <w:rPr>
                <w:rFonts w:hint="eastAsia" w:ascii="宋体" w:hAnsi="宋体"/>
                <w:color w:val="000000"/>
                <w:szCs w:val="24"/>
              </w:rPr>
              <w:br w:type="textWrapping"/>
            </w:r>
            <w:r>
              <w:rPr>
                <w:rFonts w:hint="eastAsia" w:ascii="宋体" w:hAnsi="宋体"/>
                <w:color w:val="000000"/>
                <w:szCs w:val="24"/>
              </w:rPr>
              <w:t>Line Out 输出阻抗 1KΩ</w:t>
            </w:r>
            <w:r>
              <w:rPr>
                <w:rFonts w:hint="eastAsia" w:ascii="宋体" w:hAnsi="宋体"/>
                <w:color w:val="000000"/>
                <w:szCs w:val="24"/>
              </w:rPr>
              <w:br w:type="textWrapping"/>
            </w:r>
            <w:r>
              <w:rPr>
                <w:rFonts w:hint="eastAsia" w:ascii="宋体" w:hAnsi="宋体"/>
                <w:color w:val="000000"/>
                <w:szCs w:val="24"/>
              </w:rPr>
              <w:t>◆音频输出：带宽200Hz-3.5kHz，电平 MAX 1.5V p-p</w:t>
            </w:r>
            <w:r>
              <w:rPr>
                <w:rFonts w:hint="eastAsia" w:ascii="宋体" w:hAnsi="宋体"/>
                <w:color w:val="000000"/>
                <w:szCs w:val="24"/>
              </w:rPr>
              <w:br w:type="textWrapping"/>
            </w:r>
            <w:r>
              <w:rPr>
                <w:rFonts w:hint="eastAsia" w:ascii="宋体" w:hAnsi="宋体"/>
                <w:color w:val="000000"/>
                <w:szCs w:val="24"/>
              </w:rPr>
              <w:t>◆输出频率 20Hz～20KHz</w:t>
            </w:r>
            <w:r>
              <w:rPr>
                <w:rFonts w:hint="eastAsia" w:ascii="宋体" w:hAnsi="宋体"/>
                <w:color w:val="000000"/>
                <w:szCs w:val="24"/>
              </w:rPr>
              <w:br w:type="textWrapping"/>
            </w:r>
            <w:r>
              <w:rPr>
                <w:rFonts w:hint="eastAsia" w:ascii="宋体" w:hAnsi="宋体"/>
                <w:color w:val="000000"/>
                <w:szCs w:val="24"/>
              </w:rPr>
              <w:t>◆谐波失真 ≤0.1%</w:t>
            </w:r>
            <w:r>
              <w:rPr>
                <w:rFonts w:hint="eastAsia" w:ascii="宋体" w:hAnsi="宋体"/>
                <w:color w:val="000000"/>
                <w:szCs w:val="24"/>
              </w:rPr>
              <w:br w:type="textWrapping"/>
            </w:r>
            <w:r>
              <w:rPr>
                <w:rFonts w:hint="eastAsia" w:ascii="宋体" w:hAnsi="宋体"/>
                <w:color w:val="000000"/>
                <w:szCs w:val="24"/>
              </w:rPr>
              <w:t>◆信噪比 ＞82dB</w:t>
            </w:r>
            <w:r>
              <w:rPr>
                <w:rFonts w:hint="eastAsia" w:ascii="宋体" w:hAnsi="宋体"/>
                <w:color w:val="000000"/>
                <w:szCs w:val="24"/>
              </w:rPr>
              <w:br w:type="textWrapping"/>
            </w:r>
            <w:r>
              <w:rPr>
                <w:rFonts w:hint="eastAsia" w:ascii="宋体" w:hAnsi="宋体"/>
                <w:color w:val="000000"/>
                <w:szCs w:val="24"/>
              </w:rPr>
              <w:t>◆内置扬声器输出阻抗及 4Ω，3W</w:t>
            </w:r>
            <w:r>
              <w:rPr>
                <w:rFonts w:hint="eastAsia" w:ascii="宋体" w:hAnsi="宋体"/>
                <w:color w:val="000000"/>
                <w:szCs w:val="24"/>
              </w:rPr>
              <w:br w:type="textWrapping"/>
            </w:r>
            <w:r>
              <w:rPr>
                <w:rFonts w:hint="eastAsia" w:ascii="宋体" w:hAnsi="宋体"/>
                <w:color w:val="000000"/>
                <w:szCs w:val="24"/>
              </w:rPr>
              <w:t>◆环境温度 -15℃～65℃</w:t>
            </w:r>
            <w:r>
              <w:rPr>
                <w:rFonts w:hint="eastAsia" w:ascii="宋体" w:hAnsi="宋体"/>
                <w:color w:val="000000"/>
                <w:szCs w:val="24"/>
              </w:rPr>
              <w:br w:type="textWrapping"/>
            </w:r>
            <w:r>
              <w:rPr>
                <w:rFonts w:hint="eastAsia" w:ascii="宋体" w:hAnsi="宋体"/>
                <w:color w:val="000000"/>
                <w:szCs w:val="24"/>
              </w:rPr>
              <w:t>◆环境湿度 10%～90%</w:t>
            </w:r>
            <w:r>
              <w:rPr>
                <w:rFonts w:hint="eastAsia" w:ascii="宋体" w:hAnsi="宋体"/>
                <w:color w:val="000000"/>
                <w:szCs w:val="24"/>
              </w:rPr>
              <w:br w:type="textWrapping"/>
            </w:r>
            <w:r>
              <w:rPr>
                <w:rFonts w:hint="eastAsia" w:ascii="宋体" w:hAnsi="宋体"/>
                <w:color w:val="000000"/>
                <w:szCs w:val="24"/>
              </w:rPr>
              <w:t>◆功耗 ≤10W</w:t>
            </w:r>
            <w:r>
              <w:rPr>
                <w:rFonts w:hint="eastAsia" w:ascii="宋体" w:hAnsi="宋体"/>
                <w:color w:val="000000"/>
                <w:szCs w:val="24"/>
              </w:rPr>
              <w:br w:type="textWrapping"/>
            </w:r>
            <w:r>
              <w:rPr>
                <w:rFonts w:hint="eastAsia" w:ascii="宋体" w:hAnsi="宋体"/>
                <w:color w:val="000000"/>
                <w:szCs w:val="24"/>
              </w:rPr>
              <w:t>◆尺寸：150*225*70mm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2</w:t>
            </w:r>
            <w:r>
              <w:rPr>
                <w:rFonts w:ascii="宋体" w:hAnsi="宋体" w:cs="宋体"/>
                <w:szCs w:val="24"/>
              </w:rPr>
              <w:t>1</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中控工作站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 xml:space="preserve">商用办公台式电脑整机 </w:t>
            </w:r>
            <w:r>
              <w:rPr>
                <w:rFonts w:hint="eastAsia" w:ascii="宋体" w:hAnsi="宋体"/>
                <w:color w:val="000000"/>
                <w:szCs w:val="24"/>
              </w:rPr>
              <w:br w:type="textWrapping"/>
            </w:r>
            <w:r>
              <w:rPr>
                <w:rFonts w:hint="eastAsia" w:ascii="宋体" w:hAnsi="宋体"/>
                <w:color w:val="000000"/>
                <w:szCs w:val="24"/>
              </w:rPr>
              <w:t>Intle Core I5-10400</w:t>
            </w:r>
            <w:r>
              <w:rPr>
                <w:rFonts w:hint="eastAsia" w:ascii="宋体" w:hAnsi="宋体"/>
                <w:color w:val="000000"/>
                <w:szCs w:val="24"/>
              </w:rPr>
              <w:br w:type="textWrapping"/>
            </w:r>
            <w:r>
              <w:rPr>
                <w:rFonts w:hint="eastAsia" w:ascii="宋体" w:hAnsi="宋体"/>
                <w:color w:val="000000"/>
                <w:szCs w:val="24"/>
              </w:rPr>
              <w:t>内存：8G</w:t>
            </w:r>
            <w:r>
              <w:rPr>
                <w:rFonts w:hint="eastAsia" w:ascii="宋体" w:hAnsi="宋体"/>
                <w:color w:val="000000"/>
                <w:szCs w:val="24"/>
              </w:rPr>
              <w:br w:type="textWrapping"/>
            </w:r>
            <w:r>
              <w:rPr>
                <w:rFonts w:hint="eastAsia" w:ascii="宋体" w:hAnsi="宋体"/>
                <w:color w:val="000000"/>
                <w:szCs w:val="24"/>
              </w:rPr>
              <w:t>512GB SSD</w:t>
            </w:r>
            <w:r>
              <w:rPr>
                <w:rFonts w:hint="eastAsia" w:ascii="宋体" w:hAnsi="宋体"/>
                <w:color w:val="000000"/>
                <w:szCs w:val="24"/>
              </w:rPr>
              <w:br w:type="textWrapping"/>
            </w:r>
            <w:r>
              <w:rPr>
                <w:rFonts w:hint="eastAsia" w:ascii="宋体" w:hAnsi="宋体"/>
                <w:color w:val="000000"/>
                <w:szCs w:val="24"/>
              </w:rPr>
              <w:t xml:space="preserve"> USB接口、RJ45接口</w:t>
            </w:r>
            <w:r>
              <w:rPr>
                <w:rFonts w:hint="eastAsia" w:ascii="宋体" w:hAnsi="宋体"/>
                <w:color w:val="000000"/>
                <w:szCs w:val="24"/>
              </w:rPr>
              <w:br w:type="textWrapping"/>
            </w:r>
            <w:r>
              <w:rPr>
                <w:rFonts w:hint="eastAsia" w:ascii="宋体" w:hAnsi="宋体"/>
                <w:color w:val="000000"/>
                <w:szCs w:val="24"/>
              </w:rPr>
              <w:t>配备23英寸显示器</w:t>
            </w:r>
            <w:r>
              <w:rPr>
                <w:rFonts w:hint="eastAsia" w:ascii="宋体" w:hAnsi="宋体"/>
                <w:color w:val="000000"/>
                <w:szCs w:val="24"/>
              </w:rPr>
              <w:br w:type="textWrapping"/>
            </w:r>
            <w:r>
              <w:rPr>
                <w:rFonts w:hint="eastAsia" w:ascii="宋体" w:hAnsi="宋体"/>
                <w:color w:val="000000"/>
                <w:szCs w:val="24"/>
              </w:rPr>
              <w:t>含office套装 含键鼠套装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2</w:t>
            </w:r>
            <w:r>
              <w:rPr>
                <w:rFonts w:ascii="宋体" w:hAnsi="宋体" w:cs="宋体"/>
                <w:szCs w:val="24"/>
              </w:rPr>
              <w:t>2</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门旁显示小屏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显示参数：21.5 inch，1920×1080@60Hz，≥250cd/m2</w:t>
            </w:r>
            <w:r>
              <w:rPr>
                <w:rFonts w:hint="eastAsia" w:ascii="宋体" w:hAnsi="宋体"/>
                <w:color w:val="000000"/>
                <w:szCs w:val="24"/>
              </w:rPr>
              <w:br w:type="textWrapping"/>
            </w:r>
            <w:r>
              <w:rPr>
                <w:rFonts w:hint="eastAsia" w:ascii="宋体" w:hAnsi="宋体"/>
                <w:color w:val="000000"/>
                <w:szCs w:val="24"/>
              </w:rPr>
              <w:t>操作系统：Android 6.0.1</w:t>
            </w:r>
            <w:r>
              <w:rPr>
                <w:rFonts w:hint="eastAsia" w:ascii="宋体" w:hAnsi="宋体"/>
                <w:color w:val="000000"/>
                <w:szCs w:val="24"/>
              </w:rPr>
              <w:br w:type="textWrapping"/>
            </w:r>
            <w:r>
              <w:rPr>
                <w:rFonts w:hint="eastAsia" w:ascii="宋体" w:hAnsi="宋体"/>
                <w:color w:val="000000"/>
                <w:szCs w:val="24"/>
              </w:rPr>
              <w:t>CPU：Cortex-A17，4核，主频1.8 GHz</w:t>
            </w:r>
            <w:r>
              <w:rPr>
                <w:rFonts w:hint="eastAsia" w:ascii="宋体" w:hAnsi="宋体"/>
                <w:color w:val="000000"/>
                <w:szCs w:val="24"/>
              </w:rPr>
              <w:br w:type="textWrapping"/>
            </w:r>
            <w:r>
              <w:rPr>
                <w:rFonts w:hint="eastAsia" w:ascii="宋体" w:hAnsi="宋体"/>
                <w:color w:val="000000"/>
                <w:szCs w:val="24"/>
              </w:rPr>
              <w:t>存储参数：内存2G,内置存储8G</w:t>
            </w:r>
            <w:r>
              <w:rPr>
                <w:rFonts w:hint="eastAsia" w:ascii="宋体" w:hAnsi="宋体"/>
                <w:color w:val="000000"/>
                <w:szCs w:val="24"/>
              </w:rPr>
              <w:br w:type="textWrapping"/>
            </w:r>
            <w:r>
              <w:rPr>
                <w:rFonts w:hint="eastAsia" w:ascii="宋体" w:hAnsi="宋体"/>
                <w:color w:val="000000"/>
                <w:szCs w:val="24"/>
              </w:rPr>
              <w:t>网络：有线、无线WIFI、3G/4G可选</w:t>
            </w:r>
            <w:r>
              <w:rPr>
                <w:rFonts w:hint="eastAsia" w:ascii="宋体" w:hAnsi="宋体"/>
                <w:color w:val="000000"/>
                <w:szCs w:val="24"/>
              </w:rPr>
              <w:br w:type="textWrapping"/>
            </w:r>
            <w:r>
              <w:rPr>
                <w:rFonts w:hint="eastAsia" w:ascii="宋体" w:hAnsi="宋体"/>
                <w:color w:val="000000"/>
                <w:szCs w:val="24"/>
              </w:rPr>
              <w:t>接口：LAN × 1，USB 2.0 × 2, TF Card × 1，AUDIO OUT× 1</w:t>
            </w:r>
            <w:r>
              <w:rPr>
                <w:rFonts w:hint="eastAsia" w:ascii="宋体" w:hAnsi="宋体"/>
                <w:color w:val="000000"/>
                <w:szCs w:val="24"/>
              </w:rPr>
              <w:br w:type="textWrapping"/>
            </w:r>
            <w:r>
              <w:rPr>
                <w:rFonts w:hint="eastAsia" w:ascii="宋体" w:hAnsi="宋体"/>
                <w:color w:val="000000"/>
                <w:szCs w:val="24"/>
              </w:rPr>
              <w:t>电源：100~240VAC  50/60 ± 3Hz</w:t>
            </w:r>
            <w:r>
              <w:rPr>
                <w:rFonts w:hint="eastAsia" w:ascii="宋体" w:hAnsi="宋体"/>
                <w:color w:val="000000"/>
                <w:szCs w:val="24"/>
              </w:rPr>
              <w:br w:type="textWrapping"/>
            </w:r>
            <w:r>
              <w:rPr>
                <w:rFonts w:hint="eastAsia" w:ascii="宋体" w:hAnsi="宋体"/>
                <w:color w:val="000000"/>
                <w:szCs w:val="24"/>
              </w:rPr>
              <w:t>含壁挂支架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2</w:t>
            </w:r>
            <w:r>
              <w:rPr>
                <w:rFonts w:ascii="宋体" w:hAnsi="宋体" w:cs="宋体"/>
                <w:szCs w:val="24"/>
              </w:rPr>
              <w:t>3</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AP接入点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802.11ac GEAP,接入速率1167M,内置天线,1GE网口,带机量60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2</w:t>
            </w:r>
            <w:r>
              <w:rPr>
                <w:rFonts w:ascii="宋体" w:hAnsi="宋体" w:cs="宋体"/>
                <w:szCs w:val="24"/>
              </w:rPr>
              <w:t>4</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候考大屏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65寸触摸一体化教学终端（可选移动支架或挂架）</w:t>
            </w:r>
            <w:r>
              <w:rPr>
                <w:rFonts w:hint="eastAsia" w:ascii="宋体" w:hAnsi="宋体"/>
                <w:color w:val="000000"/>
                <w:szCs w:val="24"/>
              </w:rPr>
              <w:br w:type="textWrapping"/>
            </w:r>
            <w:r>
              <w:rPr>
                <w:rFonts w:hint="eastAsia" w:ascii="宋体" w:hAnsi="宋体"/>
                <w:color w:val="000000"/>
                <w:szCs w:val="24"/>
              </w:rPr>
              <w:t>I5/4G/128SSD</w:t>
            </w:r>
            <w:r>
              <w:rPr>
                <w:rFonts w:hint="eastAsia" w:ascii="宋体" w:hAnsi="宋体"/>
                <w:color w:val="000000"/>
                <w:szCs w:val="24"/>
              </w:rPr>
              <w:br w:type="textWrapping"/>
            </w:r>
            <w:r>
              <w:rPr>
                <w:rFonts w:hint="eastAsia" w:ascii="宋体" w:hAnsi="宋体"/>
                <w:color w:val="000000"/>
                <w:szCs w:val="24"/>
              </w:rPr>
              <w:t>1920*1081分辨率</w:t>
            </w:r>
            <w:r>
              <w:rPr>
                <w:rFonts w:hint="eastAsia" w:ascii="宋体" w:hAnsi="宋体"/>
                <w:color w:val="000000"/>
                <w:szCs w:val="24"/>
              </w:rPr>
              <w:br w:type="textWrapping"/>
            </w:r>
            <w:r>
              <w:rPr>
                <w:rFonts w:hint="eastAsia" w:ascii="宋体" w:hAnsi="宋体"/>
                <w:color w:val="000000"/>
                <w:szCs w:val="24"/>
              </w:rPr>
              <w:t>插拔式模块化电脑 集成高清晰立体声卡</w:t>
            </w:r>
            <w:r>
              <w:rPr>
                <w:rFonts w:hint="eastAsia" w:ascii="宋体" w:hAnsi="宋体"/>
                <w:color w:val="000000"/>
                <w:szCs w:val="24"/>
              </w:rPr>
              <w:br w:type="textWrapping"/>
            </w:r>
            <w:r>
              <w:rPr>
                <w:rFonts w:hint="eastAsia" w:ascii="宋体" w:hAnsi="宋体"/>
                <w:color w:val="000000"/>
                <w:szCs w:val="24"/>
              </w:rPr>
              <w:t>支持Windows/Android双系统</w:t>
            </w:r>
            <w:r>
              <w:rPr>
                <w:rFonts w:hint="eastAsia" w:ascii="宋体" w:hAnsi="宋体"/>
                <w:color w:val="000000"/>
                <w:szCs w:val="24"/>
              </w:rPr>
              <w:br w:type="textWrapping"/>
            </w:r>
            <w:r>
              <w:rPr>
                <w:rFonts w:hint="eastAsia" w:ascii="宋体" w:hAnsi="宋体"/>
                <w:color w:val="000000"/>
                <w:szCs w:val="24"/>
              </w:rPr>
              <w:t>支持WIFI 具备HDMI接口 具备USB接口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2</w:t>
            </w:r>
            <w:r>
              <w:rPr>
                <w:rFonts w:ascii="宋体" w:hAnsi="宋体" w:cs="宋体"/>
                <w:szCs w:val="24"/>
              </w:rPr>
              <w:t>5</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IP吸顶音响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◆同轴8寸吸顶喇叭。</w:t>
            </w:r>
            <w:r>
              <w:rPr>
                <w:rFonts w:hint="eastAsia" w:ascii="宋体" w:hAnsi="宋体"/>
                <w:color w:val="000000"/>
                <w:szCs w:val="24"/>
              </w:rPr>
              <w:br w:type="textWrapping"/>
            </w:r>
            <w:r>
              <w:rPr>
                <w:rFonts w:hint="eastAsia" w:ascii="宋体" w:hAnsi="宋体"/>
                <w:color w:val="000000"/>
                <w:szCs w:val="24"/>
              </w:rPr>
              <w:t>◆强力活动夹设计，安装方便快捷。</w:t>
            </w:r>
            <w:r>
              <w:rPr>
                <w:rFonts w:hint="eastAsia" w:ascii="宋体" w:hAnsi="宋体"/>
                <w:color w:val="000000"/>
                <w:szCs w:val="24"/>
              </w:rPr>
              <w:br w:type="textWrapping"/>
            </w:r>
            <w:r>
              <w:rPr>
                <w:rFonts w:hint="eastAsia" w:ascii="宋体" w:hAnsi="宋体"/>
                <w:color w:val="000000"/>
                <w:szCs w:val="24"/>
              </w:rPr>
              <w:t>◆工程级ABS材料，防潮，抗氧化，持久耐用。</w:t>
            </w:r>
            <w:r>
              <w:rPr>
                <w:rFonts w:hint="eastAsia" w:ascii="宋体" w:hAnsi="宋体"/>
                <w:color w:val="000000"/>
                <w:szCs w:val="24"/>
              </w:rPr>
              <w:br w:type="textWrapping"/>
            </w:r>
            <w:r>
              <w:rPr>
                <w:rFonts w:hint="eastAsia" w:ascii="宋体" w:hAnsi="宋体"/>
                <w:color w:val="000000"/>
                <w:szCs w:val="24"/>
              </w:rPr>
              <w:t>◆防尘网罩，电脑打孔成型，时尚大气，有效保护喇叭。</w:t>
            </w:r>
            <w:r>
              <w:rPr>
                <w:rFonts w:hint="eastAsia" w:ascii="宋体" w:hAnsi="宋体"/>
                <w:color w:val="000000"/>
                <w:szCs w:val="24"/>
              </w:rPr>
              <w:br w:type="textWrapping"/>
            </w:r>
            <w:r>
              <w:rPr>
                <w:rFonts w:hint="eastAsia" w:ascii="宋体" w:hAnsi="宋体"/>
                <w:color w:val="000000"/>
                <w:szCs w:val="24"/>
              </w:rPr>
              <w:t>◆复合式喇叭鼓纸，音质清晰动听。</w:t>
            </w:r>
            <w:r>
              <w:rPr>
                <w:rFonts w:hint="eastAsia" w:ascii="宋体" w:hAnsi="宋体"/>
                <w:color w:val="000000"/>
                <w:szCs w:val="24"/>
              </w:rPr>
              <w:br w:type="textWrapping"/>
            </w:r>
            <w:r>
              <w:rPr>
                <w:rFonts w:hint="eastAsia" w:ascii="宋体" w:hAnsi="宋体"/>
                <w:color w:val="000000"/>
                <w:szCs w:val="24"/>
              </w:rPr>
              <w:t>◆额定功率：3W/6W</w:t>
            </w:r>
            <w:r>
              <w:rPr>
                <w:rFonts w:hint="eastAsia" w:ascii="宋体" w:hAnsi="宋体"/>
                <w:color w:val="000000"/>
                <w:szCs w:val="24"/>
              </w:rPr>
              <w:br w:type="textWrapping"/>
            </w:r>
            <w:r>
              <w:rPr>
                <w:rFonts w:hint="eastAsia" w:ascii="宋体" w:hAnsi="宋体"/>
                <w:color w:val="000000"/>
                <w:szCs w:val="24"/>
              </w:rPr>
              <w:t>◆灵敏度：88dB</w:t>
            </w:r>
            <w:r>
              <w:rPr>
                <w:rFonts w:hint="eastAsia" w:ascii="宋体" w:hAnsi="宋体"/>
                <w:color w:val="000000"/>
                <w:szCs w:val="24"/>
              </w:rPr>
              <w:br w:type="textWrapping"/>
            </w:r>
            <w:r>
              <w:rPr>
                <w:rFonts w:hint="eastAsia" w:ascii="宋体" w:hAnsi="宋体"/>
                <w:color w:val="000000"/>
                <w:szCs w:val="24"/>
              </w:rPr>
              <w:t>◆输入电压：70/110V</w:t>
            </w:r>
            <w:r>
              <w:rPr>
                <w:rFonts w:hint="eastAsia" w:ascii="宋体" w:hAnsi="宋体"/>
                <w:color w:val="000000"/>
                <w:szCs w:val="24"/>
              </w:rPr>
              <w:br w:type="textWrapping"/>
            </w:r>
            <w:r>
              <w:rPr>
                <w:rFonts w:hint="eastAsia" w:ascii="宋体" w:hAnsi="宋体"/>
                <w:color w:val="000000"/>
                <w:szCs w:val="24"/>
              </w:rPr>
              <w:t>◆频率响应：70-12KHZ</w:t>
            </w:r>
            <w:r>
              <w:rPr>
                <w:rFonts w:hint="eastAsia" w:ascii="宋体" w:hAnsi="宋体"/>
                <w:color w:val="000000"/>
                <w:szCs w:val="24"/>
              </w:rPr>
              <w:br w:type="textWrapping"/>
            </w:r>
            <w:r>
              <w:rPr>
                <w:rFonts w:hint="eastAsia" w:ascii="宋体" w:hAnsi="宋体"/>
                <w:color w:val="000000"/>
                <w:szCs w:val="24"/>
              </w:rPr>
              <w:t>◆最大直径：230MM</w:t>
            </w:r>
            <w:r>
              <w:rPr>
                <w:rFonts w:hint="eastAsia" w:ascii="宋体" w:hAnsi="宋体"/>
                <w:color w:val="000000"/>
                <w:szCs w:val="24"/>
              </w:rPr>
              <w:br w:type="textWrapping"/>
            </w:r>
            <w:r>
              <w:rPr>
                <w:rFonts w:hint="eastAsia" w:ascii="宋体" w:hAnsi="宋体"/>
                <w:color w:val="000000"/>
                <w:szCs w:val="24"/>
              </w:rPr>
              <w:t>◆开孔尺寸：200MM</w:t>
            </w:r>
            <w:r>
              <w:rPr>
                <w:rFonts w:hint="eastAsia" w:ascii="宋体" w:hAnsi="宋体"/>
                <w:color w:val="000000"/>
                <w:szCs w:val="24"/>
              </w:rPr>
              <w:br w:type="textWrapping"/>
            </w:r>
            <w:r>
              <w:rPr>
                <w:rFonts w:hint="eastAsia" w:ascii="宋体" w:hAnsi="宋体"/>
                <w:color w:val="000000"/>
                <w:szCs w:val="24"/>
              </w:rPr>
              <w:t>◆产品重量：1.2KG</w:t>
            </w:r>
            <w:r>
              <w:rPr>
                <w:rFonts w:hint="eastAsia" w:ascii="宋体" w:hAnsi="宋体"/>
                <w:color w:val="000000"/>
                <w:szCs w:val="24"/>
              </w:rPr>
              <w:br w:type="textWrapping"/>
            </w:r>
            <w:r>
              <w:rPr>
                <w:rFonts w:hint="eastAsia" w:ascii="宋体" w:hAnsi="宋体"/>
                <w:color w:val="000000"/>
                <w:szCs w:val="24"/>
              </w:rPr>
              <w:t>◆采用嵌入式PC技术和DSP音频处理技术设计；内置嵌入式网络语音解码模块，完成网络音频流的同步接收和解码；采用高速工业级ARM芯片，启动时间达到毫秒级。</w:t>
            </w:r>
            <w:r>
              <w:rPr>
                <w:rFonts w:hint="eastAsia" w:ascii="宋体" w:hAnsi="宋体"/>
                <w:color w:val="000000"/>
                <w:szCs w:val="24"/>
              </w:rPr>
              <w:br w:type="textWrapping"/>
            </w:r>
            <w:r>
              <w:rPr>
                <w:rFonts w:hint="eastAsia" w:ascii="宋体" w:hAnsi="宋体"/>
                <w:color w:val="000000"/>
                <w:szCs w:val="24"/>
              </w:rPr>
              <w:t>◆内置嵌入式网络语音解码模块、2*80W双通道输出功放，提高设备使用稳定性。</w:t>
            </w:r>
            <w:r>
              <w:rPr>
                <w:rFonts w:hint="eastAsia" w:ascii="宋体" w:hAnsi="宋体"/>
                <w:color w:val="000000"/>
                <w:szCs w:val="24"/>
              </w:rPr>
              <w:br w:type="textWrapping"/>
            </w:r>
            <w:r>
              <w:rPr>
                <w:rFonts w:hint="eastAsia" w:ascii="宋体" w:hAnsi="宋体"/>
                <w:color w:val="000000"/>
                <w:szCs w:val="24"/>
              </w:rPr>
              <w:t>◆选择多种不同的主机音源节目并在本机播放；可播放来自主机的广播节目，包括寻呼、消防警报、电话自动强插等。</w:t>
            </w:r>
            <w:r>
              <w:rPr>
                <w:rFonts w:hint="eastAsia" w:ascii="宋体" w:hAnsi="宋体"/>
                <w:color w:val="000000"/>
                <w:szCs w:val="24"/>
              </w:rPr>
              <w:br w:type="textWrapping"/>
            </w:r>
            <w:r>
              <w:rPr>
                <w:rFonts w:hint="eastAsia" w:ascii="宋体" w:hAnsi="宋体"/>
                <w:color w:val="000000"/>
                <w:szCs w:val="24"/>
              </w:rPr>
              <w:t>◆独立IP地址：具有独立IP地址，可以单独接收服务器的个性化定时播放节目。</w:t>
            </w:r>
            <w:r>
              <w:rPr>
                <w:rFonts w:hint="eastAsia" w:ascii="宋体" w:hAnsi="宋体"/>
                <w:color w:val="000000"/>
                <w:szCs w:val="24"/>
              </w:rPr>
              <w:br w:type="textWrapping"/>
            </w:r>
            <w:r>
              <w:rPr>
                <w:rFonts w:hint="eastAsia" w:ascii="宋体" w:hAnsi="宋体"/>
                <w:color w:val="000000"/>
                <w:szCs w:val="24"/>
              </w:rPr>
              <w:t>◆数字音频输入、高保真音质、对人声、音乐都有还原真实的放大特性。</w:t>
            </w:r>
            <w:r>
              <w:rPr>
                <w:rFonts w:hint="eastAsia" w:ascii="宋体" w:hAnsi="宋体"/>
                <w:color w:val="000000"/>
                <w:szCs w:val="24"/>
              </w:rPr>
              <w:br w:type="textWrapping"/>
            </w:r>
            <w:r>
              <w:rPr>
                <w:rFonts w:hint="eastAsia" w:ascii="宋体" w:hAnsi="宋体"/>
                <w:color w:val="000000"/>
                <w:szCs w:val="24"/>
              </w:rPr>
              <w:t>◆具备智能电源管理功能，设备采用内置CPU判断功放的运行状态，在无工作状态时功放自动进入休眠状态，待机功率≤0.2W，当有播放任务时，功放自动启动。满足国家节能环保要求。</w:t>
            </w:r>
            <w:r>
              <w:rPr>
                <w:rFonts w:hint="eastAsia" w:ascii="宋体" w:hAnsi="宋体"/>
                <w:color w:val="000000"/>
                <w:szCs w:val="24"/>
              </w:rPr>
              <w:br w:type="textWrapping"/>
            </w:r>
            <w:r>
              <w:rPr>
                <w:rFonts w:hint="eastAsia" w:ascii="宋体" w:hAnsi="宋体"/>
                <w:color w:val="000000"/>
                <w:szCs w:val="24"/>
              </w:rPr>
              <w:t>◆带有远程音量调节功能，终端在自动启动和播放任务的时候，自动将音量调节到系统设定的默认状态。音量自动调节默认值分别可制定为背景音乐音量、紧急广播音量和消防广播音量等。</w:t>
            </w:r>
            <w:r>
              <w:rPr>
                <w:rFonts w:hint="eastAsia" w:ascii="宋体" w:hAnsi="宋体"/>
                <w:color w:val="000000"/>
                <w:szCs w:val="24"/>
              </w:rPr>
              <w:br w:type="textWrapping"/>
            </w:r>
            <w:r>
              <w:rPr>
                <w:rFonts w:hint="eastAsia" w:ascii="宋体" w:hAnsi="宋体"/>
                <w:color w:val="000000"/>
                <w:szCs w:val="24"/>
              </w:rPr>
              <w:t>◆设备具备全数字高音、低音和主音量调节，调节更加清晰、灵活准确。</w:t>
            </w:r>
            <w:r>
              <w:rPr>
                <w:rFonts w:hint="eastAsia" w:ascii="宋体" w:hAnsi="宋体"/>
                <w:color w:val="000000"/>
                <w:szCs w:val="24"/>
              </w:rPr>
              <w:br w:type="textWrapping"/>
            </w:r>
            <w:r>
              <w:rPr>
                <w:rFonts w:hint="eastAsia" w:ascii="宋体" w:hAnsi="宋体"/>
                <w:color w:val="000000"/>
                <w:szCs w:val="24"/>
              </w:rPr>
              <w:t>◆通过网络任意接收来自服务器的广播节目，包括话筒寻呼、消防警报自动强插、电话寻呼等。</w:t>
            </w:r>
            <w:r>
              <w:rPr>
                <w:rFonts w:hint="eastAsia" w:ascii="宋体" w:hAnsi="宋体"/>
                <w:color w:val="000000"/>
                <w:szCs w:val="24"/>
              </w:rPr>
              <w:br w:type="textWrapping"/>
            </w:r>
            <w:r>
              <w:rPr>
                <w:rFonts w:hint="eastAsia" w:ascii="宋体" w:hAnsi="宋体"/>
                <w:color w:val="000000"/>
                <w:szCs w:val="24"/>
              </w:rPr>
              <w:t>◆一线多用：充分利用现有网络资源，避免重复架设线路，兼容TCP/IP网络协议，可挂接在以太网络到达的任何地方，真正实现广播、计算机、监控网络等的多网合一，支持跨网关、跨路由、互联网传输。通过网络联机设定IP地址及网络配置等。</w:t>
            </w:r>
            <w:r>
              <w:rPr>
                <w:rFonts w:hint="eastAsia" w:ascii="宋体" w:hAnsi="宋体"/>
                <w:color w:val="000000"/>
                <w:szCs w:val="24"/>
              </w:rPr>
              <w:br w:type="textWrapping"/>
            </w:r>
            <w:r>
              <w:rPr>
                <w:rFonts w:hint="eastAsia" w:ascii="宋体" w:hAnsi="宋体"/>
                <w:color w:val="000000"/>
                <w:szCs w:val="24"/>
              </w:rPr>
              <w:t>◆具有远程升级功能，产品程序更新无须现场升级，通过网络远程即可更新、方便快捷。</w:t>
            </w:r>
            <w:r>
              <w:rPr>
                <w:rFonts w:hint="eastAsia" w:ascii="宋体" w:hAnsi="宋体"/>
                <w:color w:val="000000"/>
                <w:szCs w:val="24"/>
              </w:rPr>
              <w:br w:type="textWrapping"/>
            </w:r>
            <w:r>
              <w:rPr>
                <w:rFonts w:hint="eastAsia" w:ascii="宋体" w:hAnsi="宋体"/>
                <w:color w:val="000000"/>
                <w:szCs w:val="24"/>
              </w:rPr>
              <w:t>◆网络接口: RJ45、10M/100M</w:t>
            </w:r>
            <w:r>
              <w:rPr>
                <w:rFonts w:hint="eastAsia" w:ascii="宋体" w:hAnsi="宋体"/>
                <w:color w:val="000000"/>
                <w:szCs w:val="24"/>
              </w:rPr>
              <w:br w:type="textWrapping"/>
            </w:r>
            <w:r>
              <w:rPr>
                <w:rFonts w:hint="eastAsia" w:ascii="宋体" w:hAnsi="宋体"/>
                <w:color w:val="000000"/>
                <w:szCs w:val="24"/>
              </w:rPr>
              <w:t>◆网络协议: TCP/IP、UDP</w:t>
            </w:r>
            <w:r>
              <w:rPr>
                <w:rFonts w:hint="eastAsia" w:ascii="宋体" w:hAnsi="宋体"/>
                <w:color w:val="000000"/>
                <w:szCs w:val="24"/>
              </w:rPr>
              <w:br w:type="textWrapping"/>
            </w:r>
            <w:r>
              <w:rPr>
                <w:rFonts w:hint="eastAsia" w:ascii="宋体" w:hAnsi="宋体"/>
                <w:color w:val="000000"/>
                <w:szCs w:val="24"/>
              </w:rPr>
              <w:t>◆音频格式:MP3/MP2</w:t>
            </w:r>
            <w:r>
              <w:rPr>
                <w:rFonts w:hint="eastAsia" w:ascii="宋体" w:hAnsi="宋体"/>
                <w:color w:val="000000"/>
                <w:szCs w:val="24"/>
              </w:rPr>
              <w:br w:type="textWrapping"/>
            </w:r>
            <w:r>
              <w:rPr>
                <w:rFonts w:hint="eastAsia" w:ascii="宋体" w:hAnsi="宋体"/>
                <w:color w:val="000000"/>
                <w:szCs w:val="24"/>
              </w:rPr>
              <w:t>◆支持码流: 32K-256K</w:t>
            </w:r>
            <w:r>
              <w:rPr>
                <w:rFonts w:hint="eastAsia" w:ascii="宋体" w:hAnsi="宋体"/>
                <w:color w:val="000000"/>
                <w:szCs w:val="24"/>
              </w:rPr>
              <w:br w:type="textWrapping"/>
            </w:r>
            <w:r>
              <w:rPr>
                <w:rFonts w:hint="eastAsia" w:ascii="宋体" w:hAnsi="宋体"/>
                <w:color w:val="000000"/>
                <w:szCs w:val="24"/>
              </w:rPr>
              <w:t>◆频带宽度:50Hz-20KHz</w:t>
            </w:r>
            <w:r>
              <w:rPr>
                <w:rFonts w:hint="eastAsia" w:ascii="宋体" w:hAnsi="宋体"/>
                <w:color w:val="000000"/>
                <w:szCs w:val="24"/>
              </w:rPr>
              <w:br w:type="textWrapping"/>
            </w:r>
            <w:r>
              <w:rPr>
                <w:rFonts w:hint="eastAsia" w:ascii="宋体" w:hAnsi="宋体"/>
                <w:color w:val="000000"/>
                <w:szCs w:val="24"/>
              </w:rPr>
              <w:t>◆信噪比:  93dB</w:t>
            </w:r>
            <w:r>
              <w:rPr>
                <w:rFonts w:hint="eastAsia" w:ascii="宋体" w:hAnsi="宋体"/>
                <w:color w:val="000000"/>
                <w:szCs w:val="24"/>
              </w:rPr>
              <w:br w:type="textWrapping"/>
            </w:r>
            <w:r>
              <w:rPr>
                <w:rFonts w:hint="eastAsia" w:ascii="宋体" w:hAnsi="宋体"/>
                <w:color w:val="000000"/>
                <w:szCs w:val="24"/>
              </w:rPr>
              <w:t>◆额定功率 100W</w:t>
            </w:r>
            <w:r>
              <w:rPr>
                <w:rFonts w:hint="eastAsia" w:ascii="宋体" w:hAnsi="宋体"/>
                <w:color w:val="000000"/>
                <w:szCs w:val="24"/>
              </w:rPr>
              <w:br w:type="textWrapping"/>
            </w:r>
            <w:r>
              <w:rPr>
                <w:rFonts w:hint="eastAsia" w:ascii="宋体" w:hAnsi="宋体"/>
                <w:color w:val="000000"/>
                <w:szCs w:val="24"/>
              </w:rPr>
              <w:t>◆扬声器单元：4*6.5″</w:t>
            </w:r>
            <w:r>
              <w:rPr>
                <w:rFonts w:hint="eastAsia" w:ascii="宋体" w:hAnsi="宋体"/>
                <w:color w:val="000000"/>
                <w:szCs w:val="24"/>
              </w:rPr>
              <w:br w:type="textWrapping"/>
            </w:r>
            <w:r>
              <w:rPr>
                <w:rFonts w:hint="eastAsia" w:ascii="宋体" w:hAnsi="宋体"/>
                <w:color w:val="000000"/>
                <w:szCs w:val="24"/>
              </w:rPr>
              <w:t>◆重量12Kg</w:t>
            </w:r>
            <w:r>
              <w:rPr>
                <w:rFonts w:hint="eastAsia" w:ascii="宋体" w:hAnsi="宋体"/>
                <w:color w:val="000000"/>
                <w:szCs w:val="24"/>
              </w:rPr>
              <w:br w:type="textWrapping"/>
            </w:r>
            <w:r>
              <w:rPr>
                <w:rFonts w:hint="eastAsia" w:ascii="宋体" w:hAnsi="宋体"/>
                <w:color w:val="000000"/>
                <w:szCs w:val="24"/>
              </w:rPr>
              <w:t xml:space="preserve">◆尺寸：235*165*855mm </w:t>
            </w:r>
            <w:r>
              <w:rPr>
                <w:rFonts w:hint="eastAsia" w:ascii="宋体" w:hAnsi="宋体"/>
                <w:color w:val="000000"/>
                <w:szCs w:val="24"/>
              </w:rPr>
              <w:br w:type="textWrapping"/>
            </w:r>
            <w:r>
              <w:rPr>
                <w:rFonts w:hint="eastAsia" w:ascii="宋体" w:hAnsi="宋体"/>
                <w:color w:val="000000"/>
                <w:szCs w:val="24"/>
              </w:rPr>
              <w:t>◆供电： AC 220V±10%/50-60Hz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2</w:t>
            </w:r>
            <w:r>
              <w:rPr>
                <w:rFonts w:ascii="宋体" w:hAnsi="宋体" w:cs="宋体"/>
                <w:szCs w:val="24"/>
              </w:rPr>
              <w:t>6</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候考工作站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 xml:space="preserve">商用办公台式电脑整机 </w:t>
            </w:r>
            <w:r>
              <w:rPr>
                <w:rFonts w:hint="eastAsia" w:ascii="宋体" w:hAnsi="宋体"/>
                <w:color w:val="000000"/>
                <w:szCs w:val="24"/>
              </w:rPr>
              <w:br w:type="textWrapping"/>
            </w:r>
            <w:r>
              <w:rPr>
                <w:rFonts w:hint="eastAsia" w:ascii="宋体" w:hAnsi="宋体"/>
                <w:color w:val="000000"/>
                <w:szCs w:val="24"/>
              </w:rPr>
              <w:t>Intle Core I5-10400</w:t>
            </w:r>
            <w:r>
              <w:rPr>
                <w:rFonts w:hint="eastAsia" w:ascii="宋体" w:hAnsi="宋体"/>
                <w:color w:val="000000"/>
                <w:szCs w:val="24"/>
              </w:rPr>
              <w:br w:type="textWrapping"/>
            </w:r>
            <w:r>
              <w:rPr>
                <w:rFonts w:hint="eastAsia" w:ascii="宋体" w:hAnsi="宋体"/>
                <w:color w:val="000000"/>
                <w:szCs w:val="24"/>
              </w:rPr>
              <w:t>内存：8G</w:t>
            </w:r>
            <w:r>
              <w:rPr>
                <w:rFonts w:hint="eastAsia" w:ascii="宋体" w:hAnsi="宋体"/>
                <w:color w:val="000000"/>
                <w:szCs w:val="24"/>
              </w:rPr>
              <w:br w:type="textWrapping"/>
            </w:r>
            <w:r>
              <w:rPr>
                <w:rFonts w:hint="eastAsia" w:ascii="宋体" w:hAnsi="宋体"/>
                <w:color w:val="000000"/>
                <w:szCs w:val="24"/>
              </w:rPr>
              <w:t>512GB SSD</w:t>
            </w:r>
            <w:r>
              <w:rPr>
                <w:rFonts w:hint="eastAsia" w:ascii="宋体" w:hAnsi="宋体"/>
                <w:color w:val="000000"/>
                <w:szCs w:val="24"/>
              </w:rPr>
              <w:br w:type="textWrapping"/>
            </w:r>
            <w:r>
              <w:rPr>
                <w:rFonts w:hint="eastAsia" w:ascii="宋体" w:hAnsi="宋体"/>
                <w:color w:val="000000"/>
                <w:szCs w:val="24"/>
              </w:rPr>
              <w:t>USB接口、RJ45接口</w:t>
            </w:r>
            <w:r>
              <w:rPr>
                <w:rFonts w:hint="eastAsia" w:ascii="宋体" w:hAnsi="宋体"/>
                <w:color w:val="000000"/>
                <w:szCs w:val="24"/>
              </w:rPr>
              <w:br w:type="textWrapping"/>
            </w:r>
            <w:r>
              <w:rPr>
                <w:rFonts w:hint="eastAsia" w:ascii="宋体" w:hAnsi="宋体"/>
                <w:color w:val="000000"/>
                <w:szCs w:val="24"/>
              </w:rPr>
              <w:t>配备23英寸显示器</w:t>
            </w:r>
            <w:r>
              <w:rPr>
                <w:rFonts w:hint="eastAsia" w:ascii="宋体" w:hAnsi="宋体"/>
                <w:color w:val="000000"/>
                <w:szCs w:val="24"/>
              </w:rPr>
              <w:br w:type="textWrapping"/>
            </w:r>
            <w:r>
              <w:rPr>
                <w:rFonts w:hint="eastAsia" w:ascii="宋体" w:hAnsi="宋体"/>
                <w:color w:val="000000"/>
                <w:szCs w:val="24"/>
              </w:rPr>
              <w:t>含office套装 含键鼠套装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2</w:t>
            </w:r>
            <w:r>
              <w:rPr>
                <w:rFonts w:ascii="宋体" w:hAnsi="宋体" w:cs="宋体"/>
                <w:szCs w:val="24"/>
              </w:rPr>
              <w:t>7</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二代身份证阅读器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由国家公安部认证许可，可以验证第二代居民身份证的真伪，并读取身份证号码/姓名/照片/地址等全部信息。</w:t>
            </w:r>
            <w:r>
              <w:rPr>
                <w:rFonts w:hint="eastAsia" w:ascii="宋体" w:hAnsi="宋体"/>
                <w:color w:val="000000"/>
                <w:szCs w:val="24"/>
              </w:rPr>
              <w:br w:type="textWrapping"/>
            </w:r>
            <w:r>
              <w:rPr>
                <w:rFonts w:hint="eastAsia" w:ascii="宋体" w:hAnsi="宋体"/>
                <w:color w:val="000000"/>
                <w:szCs w:val="24"/>
              </w:rPr>
              <w:t>支持嵌入式安装，适用范围广。</w:t>
            </w:r>
            <w:r>
              <w:rPr>
                <w:rFonts w:hint="eastAsia" w:ascii="宋体" w:hAnsi="宋体"/>
                <w:color w:val="000000"/>
                <w:szCs w:val="24"/>
              </w:rPr>
              <w:br w:type="textWrapping"/>
            </w:r>
            <w:r>
              <w:rPr>
                <w:rFonts w:hint="eastAsia" w:ascii="宋体" w:hAnsi="宋体"/>
                <w:color w:val="000000"/>
                <w:szCs w:val="24"/>
              </w:rPr>
              <w:t>针对CD5001身份验证控制器定制，性能稳定，读取响应快。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2</w:t>
            </w:r>
            <w:r>
              <w:rPr>
                <w:rFonts w:ascii="宋体" w:hAnsi="宋体" w:cs="宋体"/>
                <w:szCs w:val="24"/>
              </w:rPr>
              <w:t>8</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考站大屏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65寸触摸一体化教学终端（可选移动支架或挂架）</w:t>
            </w:r>
            <w:r>
              <w:rPr>
                <w:rFonts w:hint="eastAsia" w:ascii="宋体" w:hAnsi="宋体"/>
                <w:color w:val="000000"/>
                <w:szCs w:val="24"/>
              </w:rPr>
              <w:br w:type="textWrapping"/>
            </w:r>
            <w:r>
              <w:rPr>
                <w:rFonts w:hint="eastAsia" w:ascii="宋体" w:hAnsi="宋体"/>
                <w:color w:val="000000"/>
                <w:szCs w:val="24"/>
              </w:rPr>
              <w:t>I5/4G/128SSD</w:t>
            </w:r>
            <w:r>
              <w:rPr>
                <w:rFonts w:hint="eastAsia" w:ascii="宋体" w:hAnsi="宋体"/>
                <w:color w:val="000000"/>
                <w:szCs w:val="24"/>
              </w:rPr>
              <w:br w:type="textWrapping"/>
            </w:r>
            <w:r>
              <w:rPr>
                <w:rFonts w:hint="eastAsia" w:ascii="宋体" w:hAnsi="宋体"/>
                <w:color w:val="000000"/>
                <w:szCs w:val="24"/>
              </w:rPr>
              <w:t>1920*1081分辨率</w:t>
            </w:r>
            <w:r>
              <w:rPr>
                <w:rFonts w:hint="eastAsia" w:ascii="宋体" w:hAnsi="宋体"/>
                <w:color w:val="000000"/>
                <w:szCs w:val="24"/>
              </w:rPr>
              <w:br w:type="textWrapping"/>
            </w:r>
            <w:r>
              <w:rPr>
                <w:rFonts w:hint="eastAsia" w:ascii="宋体" w:hAnsi="宋体"/>
                <w:color w:val="000000"/>
                <w:szCs w:val="24"/>
              </w:rPr>
              <w:t>插拔式模块化电脑 集成高清晰立体声卡</w:t>
            </w:r>
            <w:r>
              <w:rPr>
                <w:rFonts w:hint="eastAsia" w:ascii="宋体" w:hAnsi="宋体"/>
                <w:color w:val="000000"/>
                <w:szCs w:val="24"/>
              </w:rPr>
              <w:br w:type="textWrapping"/>
            </w:r>
            <w:r>
              <w:rPr>
                <w:rFonts w:hint="eastAsia" w:ascii="宋体" w:hAnsi="宋体"/>
                <w:color w:val="000000"/>
                <w:szCs w:val="24"/>
              </w:rPr>
              <w:t>支持Windows/Android双系统</w:t>
            </w:r>
            <w:r>
              <w:rPr>
                <w:rFonts w:hint="eastAsia" w:ascii="宋体" w:hAnsi="宋体"/>
                <w:color w:val="000000"/>
                <w:szCs w:val="24"/>
              </w:rPr>
              <w:br w:type="textWrapping"/>
            </w:r>
            <w:r>
              <w:rPr>
                <w:rFonts w:hint="eastAsia" w:ascii="宋体" w:hAnsi="宋体"/>
                <w:color w:val="000000"/>
                <w:szCs w:val="24"/>
              </w:rPr>
              <w:t>支持WIFI 具备HDMI接口 具备USB接口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2</w:t>
            </w:r>
            <w:r>
              <w:rPr>
                <w:rFonts w:ascii="宋体" w:hAnsi="宋体" w:cs="宋体"/>
                <w:szCs w:val="24"/>
              </w:rPr>
              <w:t>9</w:t>
            </w:r>
          </w:p>
        </w:tc>
        <w:tc>
          <w:tcPr>
            <w:tcW w:w="8283" w:type="dxa"/>
            <w:vAlign w:val="center"/>
          </w:tcPr>
          <w:p>
            <w:pPr>
              <w:adjustRightInd w:val="0"/>
              <w:snapToGrid w:val="0"/>
              <w:ind w:firstLine="0" w:firstLineChars="0"/>
              <w:rPr>
                <w:rFonts w:ascii="宋体" w:hAnsi="宋体"/>
                <w:szCs w:val="24"/>
              </w:rPr>
            </w:pPr>
            <w:r>
              <w:rPr>
                <w:rFonts w:hint="eastAsia" w:ascii="宋体" w:hAnsi="宋体"/>
                <w:szCs w:val="24"/>
              </w:rPr>
              <w:t>环绕录播阵列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pStyle w:val="66"/>
              <w:spacing w:line="360" w:lineRule="auto"/>
              <w:jc w:val="left"/>
              <w:rPr>
                <w:rFonts w:ascii="宋体" w:hAnsi="宋体"/>
                <w:sz w:val="24"/>
                <w:szCs w:val="24"/>
              </w:rPr>
            </w:pPr>
            <w:r>
              <w:rPr>
                <w:rFonts w:hint="eastAsia" w:ascii="宋体" w:hAnsi="宋体"/>
                <w:color w:val="000000"/>
                <w:sz w:val="24"/>
                <w:szCs w:val="24"/>
              </w:rPr>
              <w:t>便携立式摄像模块*6</w:t>
            </w:r>
            <w:r>
              <w:rPr>
                <w:rFonts w:hint="eastAsia" w:ascii="宋体" w:hAnsi="宋体"/>
                <w:color w:val="000000"/>
                <w:sz w:val="24"/>
                <w:szCs w:val="24"/>
              </w:rPr>
              <w:br w:type="textWrapping"/>
            </w:r>
            <w:r>
              <w:rPr>
                <w:rFonts w:hint="eastAsia" w:ascii="宋体" w:hAnsi="宋体"/>
                <w:color w:val="000000"/>
                <w:sz w:val="24"/>
                <w:szCs w:val="24"/>
              </w:rPr>
              <w:t>摄像头分辨率：1920×1080；</w:t>
            </w:r>
            <w:r>
              <w:rPr>
                <w:rFonts w:hint="eastAsia" w:ascii="宋体" w:hAnsi="宋体"/>
                <w:color w:val="000000"/>
                <w:sz w:val="24"/>
                <w:szCs w:val="24"/>
              </w:rPr>
              <w:br w:type="textWrapping"/>
            </w:r>
            <w:r>
              <w:rPr>
                <w:rFonts w:hint="eastAsia" w:ascii="宋体" w:hAnsi="宋体"/>
                <w:color w:val="000000"/>
                <w:sz w:val="24"/>
                <w:szCs w:val="24"/>
              </w:rPr>
              <w:t>帧率：50 Hz: 25 fps (1920 × 1080, 1280 × 960, 1280 × 720)</w:t>
            </w:r>
            <w:r>
              <w:rPr>
                <w:rFonts w:hint="eastAsia" w:ascii="宋体" w:hAnsi="宋体"/>
                <w:color w:val="000000"/>
                <w:sz w:val="24"/>
                <w:szCs w:val="24"/>
              </w:rPr>
              <w:br w:type="textWrapping"/>
            </w:r>
            <w:r>
              <w:rPr>
                <w:rFonts w:hint="eastAsia" w:ascii="宋体" w:hAnsi="宋体"/>
                <w:color w:val="000000"/>
                <w:sz w:val="24"/>
                <w:szCs w:val="24"/>
              </w:rPr>
              <w:t>支持断网续传功能</w:t>
            </w:r>
            <w:r>
              <w:rPr>
                <w:rFonts w:hint="eastAsia" w:ascii="宋体" w:hAnsi="宋体"/>
                <w:color w:val="000000"/>
                <w:sz w:val="24"/>
                <w:szCs w:val="24"/>
              </w:rPr>
              <w:br w:type="textWrapping"/>
            </w:r>
            <w:r>
              <w:rPr>
                <w:rFonts w:hint="eastAsia" w:ascii="宋体" w:hAnsi="宋体"/>
                <w:color w:val="000000"/>
                <w:sz w:val="24"/>
                <w:szCs w:val="24"/>
              </w:rPr>
              <w:t>支持H.264格式的视频压缩</w:t>
            </w:r>
            <w:r>
              <w:rPr>
                <w:rFonts w:hint="eastAsia" w:ascii="宋体" w:hAnsi="宋体"/>
                <w:color w:val="000000"/>
                <w:sz w:val="24"/>
                <w:szCs w:val="24"/>
              </w:rPr>
              <w:br w:type="textWrapping"/>
            </w:r>
            <w:r>
              <w:rPr>
                <w:rFonts w:hint="eastAsia" w:ascii="宋体" w:hAnsi="宋体"/>
                <w:color w:val="000000"/>
                <w:sz w:val="24"/>
                <w:szCs w:val="24"/>
              </w:rPr>
              <w:t>支持Onvif协议</w:t>
            </w:r>
            <w:r>
              <w:rPr>
                <w:rFonts w:hint="eastAsia" w:ascii="宋体" w:hAnsi="宋体"/>
                <w:color w:val="000000"/>
                <w:sz w:val="24"/>
                <w:szCs w:val="24"/>
              </w:rPr>
              <w:br w:type="textWrapping"/>
            </w:r>
            <w:r>
              <w:rPr>
                <w:rFonts w:hint="eastAsia" w:ascii="宋体" w:hAnsi="宋体"/>
                <w:color w:val="000000"/>
                <w:sz w:val="24"/>
                <w:szCs w:val="24"/>
              </w:rPr>
              <w:t>水平视场角≥50°</w:t>
            </w:r>
            <w:r>
              <w:rPr>
                <w:rFonts w:hint="eastAsia" w:ascii="宋体" w:hAnsi="宋体"/>
                <w:color w:val="000000"/>
                <w:sz w:val="24"/>
                <w:szCs w:val="24"/>
              </w:rPr>
              <w:br w:type="textWrapping"/>
            </w:r>
            <w:r>
              <w:rPr>
                <w:rFonts w:hint="eastAsia" w:ascii="宋体" w:hAnsi="宋体"/>
                <w:color w:val="000000"/>
                <w:sz w:val="24"/>
                <w:szCs w:val="24"/>
              </w:rPr>
              <w:t>内置麦克风</w:t>
            </w:r>
            <w:r>
              <w:rPr>
                <w:rFonts w:hint="eastAsia" w:ascii="宋体" w:hAnsi="宋体"/>
                <w:color w:val="000000"/>
                <w:sz w:val="24"/>
                <w:szCs w:val="24"/>
              </w:rPr>
              <w:br w:type="textWrapping"/>
            </w:r>
            <w:r>
              <w:rPr>
                <w:rFonts w:hint="eastAsia" w:ascii="宋体" w:hAnsi="宋体"/>
                <w:color w:val="000000"/>
                <w:sz w:val="24"/>
                <w:szCs w:val="24"/>
              </w:rPr>
              <w:t>支持RJ45有线连接</w:t>
            </w:r>
          </w:p>
          <w:p>
            <w:pPr>
              <w:pStyle w:val="66"/>
              <w:spacing w:line="360" w:lineRule="auto"/>
              <w:jc w:val="left"/>
              <w:rPr>
                <w:rFonts w:ascii="宋体" w:hAnsi="宋体"/>
                <w:sz w:val="24"/>
                <w:szCs w:val="24"/>
              </w:rPr>
            </w:pPr>
            <w:r>
              <w:rPr>
                <w:rFonts w:hint="eastAsia" w:ascii="宋体" w:hAnsi="宋体"/>
                <w:color w:val="000000"/>
                <w:sz w:val="24"/>
                <w:szCs w:val="24"/>
              </w:rPr>
              <w:t>无线通讯模块*6 支持WiFi5通讯协议，支持5.8Ghz高速无线通讯</w:t>
            </w:r>
          </w:p>
          <w:p>
            <w:pPr>
              <w:pStyle w:val="66"/>
              <w:spacing w:line="360" w:lineRule="auto"/>
              <w:jc w:val="left"/>
              <w:rPr>
                <w:rFonts w:ascii="宋体" w:hAnsi="宋体"/>
                <w:sz w:val="24"/>
                <w:szCs w:val="24"/>
              </w:rPr>
            </w:pPr>
            <w:r>
              <w:rPr>
                <w:rFonts w:hint="eastAsia" w:ascii="宋体" w:hAnsi="宋体"/>
                <w:color w:val="000000"/>
                <w:sz w:val="24"/>
                <w:szCs w:val="24"/>
              </w:rPr>
              <w:t>视频同步模块*6 多路视频同步</w:t>
            </w:r>
          </w:p>
          <w:p>
            <w:pPr>
              <w:pStyle w:val="66"/>
              <w:spacing w:line="360" w:lineRule="auto"/>
              <w:jc w:val="left"/>
              <w:rPr>
                <w:rFonts w:ascii="宋体" w:hAnsi="宋体"/>
                <w:sz w:val="24"/>
                <w:szCs w:val="24"/>
              </w:rPr>
            </w:pPr>
            <w:r>
              <w:rPr>
                <w:rFonts w:hint="eastAsia" w:ascii="宋体" w:hAnsi="宋体"/>
                <w:color w:val="000000"/>
                <w:sz w:val="24"/>
                <w:szCs w:val="24"/>
              </w:rPr>
              <w:t>移动电源*6 支持续航≥4小时</w:t>
            </w:r>
          </w:p>
          <w:p>
            <w:pPr>
              <w:pStyle w:val="66"/>
              <w:spacing w:line="360" w:lineRule="auto"/>
              <w:jc w:val="left"/>
              <w:rPr>
                <w:rFonts w:ascii="宋体" w:hAnsi="宋体"/>
                <w:sz w:val="24"/>
                <w:szCs w:val="24"/>
              </w:rPr>
            </w:pPr>
            <w:r>
              <w:rPr>
                <w:rFonts w:hint="eastAsia" w:ascii="宋体" w:hAnsi="宋体"/>
                <w:color w:val="000000"/>
                <w:sz w:val="24"/>
                <w:szCs w:val="24"/>
              </w:rPr>
              <w:t>拾音模组*3</w:t>
            </w:r>
            <w:r>
              <w:rPr>
                <w:rFonts w:hint="eastAsia" w:ascii="宋体" w:hAnsi="宋体"/>
                <w:color w:val="000000"/>
                <w:sz w:val="24"/>
                <w:szCs w:val="24"/>
              </w:rPr>
              <w:br w:type="textWrapping"/>
            </w:r>
            <w:r>
              <w:rPr>
                <w:rFonts w:hint="eastAsia" w:ascii="宋体" w:hAnsi="宋体"/>
                <w:color w:val="000000"/>
                <w:sz w:val="24"/>
                <w:szCs w:val="24"/>
              </w:rPr>
              <w:t>3.5mm即插即用式拾音器</w:t>
            </w:r>
            <w:r>
              <w:rPr>
                <w:rFonts w:hint="eastAsia" w:ascii="宋体" w:hAnsi="宋体"/>
                <w:color w:val="000000"/>
                <w:sz w:val="24"/>
                <w:szCs w:val="24"/>
              </w:rPr>
              <w:br w:type="textWrapping"/>
            </w:r>
            <w:r>
              <w:rPr>
                <w:rFonts w:hint="eastAsia" w:ascii="宋体" w:hAnsi="宋体"/>
                <w:color w:val="000000"/>
                <w:sz w:val="24"/>
                <w:szCs w:val="24"/>
              </w:rPr>
              <w:t>支持心型指向</w:t>
            </w:r>
            <w:r>
              <w:rPr>
                <w:rFonts w:hint="eastAsia" w:ascii="宋体" w:hAnsi="宋体"/>
                <w:color w:val="000000"/>
                <w:sz w:val="24"/>
                <w:szCs w:val="24"/>
              </w:rPr>
              <w:br w:type="textWrapping"/>
            </w:r>
            <w:r>
              <w:rPr>
                <w:rFonts w:hint="eastAsia" w:ascii="宋体" w:hAnsi="宋体"/>
                <w:color w:val="000000"/>
                <w:sz w:val="24"/>
                <w:szCs w:val="24"/>
              </w:rPr>
              <w:t>支持降噪</w:t>
            </w:r>
            <w:r>
              <w:rPr>
                <w:rFonts w:hint="eastAsia" w:ascii="宋体" w:hAnsi="宋体"/>
                <w:color w:val="000000"/>
                <w:sz w:val="24"/>
                <w:szCs w:val="24"/>
              </w:rPr>
              <w:br w:type="textWrapping"/>
            </w:r>
            <w:r>
              <w:rPr>
                <w:rFonts w:hint="eastAsia" w:ascii="宋体" w:hAnsi="宋体"/>
                <w:color w:val="000000"/>
                <w:sz w:val="24"/>
                <w:szCs w:val="24"/>
              </w:rPr>
              <w:t>配备防风棉</w:t>
            </w:r>
          </w:p>
          <w:p>
            <w:pPr>
              <w:pStyle w:val="66"/>
              <w:spacing w:line="360" w:lineRule="auto"/>
              <w:jc w:val="left"/>
              <w:rPr>
                <w:rFonts w:ascii="宋体" w:hAnsi="宋体"/>
                <w:sz w:val="24"/>
                <w:szCs w:val="24"/>
              </w:rPr>
            </w:pPr>
            <w:r>
              <w:rPr>
                <w:rFonts w:hint="eastAsia" w:ascii="宋体" w:hAnsi="宋体"/>
                <w:color w:val="000000"/>
                <w:sz w:val="24"/>
                <w:szCs w:val="24"/>
              </w:rPr>
              <w:t>音频信号传输模块*3 支持3米以上音频信号稳定传输</w:t>
            </w:r>
          </w:p>
          <w:p>
            <w:pPr>
              <w:pStyle w:val="66"/>
              <w:spacing w:line="360" w:lineRule="auto"/>
              <w:jc w:val="left"/>
              <w:rPr>
                <w:rFonts w:ascii="宋体" w:hAnsi="宋体"/>
                <w:sz w:val="24"/>
                <w:szCs w:val="24"/>
              </w:rPr>
            </w:pPr>
            <w:r>
              <w:rPr>
                <w:rFonts w:hint="eastAsia" w:ascii="宋体" w:hAnsi="宋体"/>
                <w:color w:val="000000"/>
                <w:sz w:val="24"/>
                <w:szCs w:val="24"/>
              </w:rPr>
              <w:t>音频连接模块*6 完成拾音器、传输模块及工作站间的音频信号连接</w:t>
            </w:r>
          </w:p>
          <w:p>
            <w:pPr>
              <w:pStyle w:val="66"/>
              <w:spacing w:line="360" w:lineRule="auto"/>
              <w:jc w:val="left"/>
              <w:rPr>
                <w:rFonts w:ascii="宋体" w:hAnsi="宋体"/>
                <w:sz w:val="24"/>
                <w:szCs w:val="24"/>
              </w:rPr>
            </w:pPr>
            <w:r>
              <w:rPr>
                <w:rFonts w:hint="eastAsia" w:ascii="宋体" w:hAnsi="宋体"/>
                <w:color w:val="000000"/>
                <w:sz w:val="24"/>
                <w:szCs w:val="24"/>
              </w:rPr>
              <w:t>环绕录播控制工作站</w:t>
            </w:r>
            <w:r>
              <w:rPr>
                <w:rFonts w:hint="eastAsia" w:ascii="宋体" w:hAnsi="宋体"/>
                <w:color w:val="000000"/>
                <w:sz w:val="24"/>
                <w:szCs w:val="24"/>
              </w:rPr>
              <w:br w:type="textWrapping"/>
            </w:r>
            <w:r>
              <w:rPr>
                <w:rFonts w:hint="eastAsia" w:ascii="宋体" w:hAnsi="宋体"/>
                <w:color w:val="000000"/>
                <w:sz w:val="24"/>
                <w:szCs w:val="24"/>
              </w:rPr>
              <w:t>23.8英寸IPS屏幕</w:t>
            </w:r>
            <w:r>
              <w:rPr>
                <w:rFonts w:hint="eastAsia" w:ascii="宋体" w:hAnsi="宋体"/>
                <w:color w:val="000000"/>
                <w:sz w:val="24"/>
                <w:szCs w:val="24"/>
              </w:rPr>
              <w:br w:type="textWrapping"/>
            </w:r>
            <w:r>
              <w:rPr>
                <w:rFonts w:hint="eastAsia" w:ascii="宋体" w:hAnsi="宋体"/>
                <w:color w:val="000000"/>
                <w:sz w:val="24"/>
                <w:szCs w:val="24"/>
              </w:rPr>
              <w:t>1920x1080分辨率</w:t>
            </w:r>
            <w:r>
              <w:rPr>
                <w:rFonts w:hint="eastAsia" w:ascii="宋体" w:hAnsi="宋体"/>
                <w:color w:val="000000"/>
                <w:sz w:val="24"/>
                <w:szCs w:val="24"/>
              </w:rPr>
              <w:br w:type="textWrapping"/>
            </w:r>
            <w:r>
              <w:rPr>
                <w:rFonts w:hint="eastAsia" w:ascii="宋体" w:hAnsi="宋体"/>
                <w:color w:val="000000"/>
                <w:sz w:val="24"/>
                <w:szCs w:val="24"/>
              </w:rPr>
              <w:t>七代或以上Intle Core I5标准电压处理器</w:t>
            </w:r>
            <w:r>
              <w:rPr>
                <w:rFonts w:hint="eastAsia" w:ascii="宋体" w:hAnsi="宋体"/>
                <w:color w:val="000000"/>
                <w:sz w:val="24"/>
                <w:szCs w:val="24"/>
              </w:rPr>
              <w:br w:type="textWrapping"/>
            </w:r>
            <w:r>
              <w:rPr>
                <w:rFonts w:hint="eastAsia" w:ascii="宋体" w:hAnsi="宋体"/>
                <w:color w:val="000000"/>
                <w:sz w:val="24"/>
                <w:szCs w:val="24"/>
              </w:rPr>
              <w:t>内存：8G及以上</w:t>
            </w:r>
            <w:r>
              <w:rPr>
                <w:rFonts w:hint="eastAsia" w:ascii="宋体" w:hAnsi="宋体"/>
                <w:color w:val="000000"/>
                <w:sz w:val="24"/>
                <w:szCs w:val="24"/>
              </w:rPr>
              <w:br w:type="textWrapping"/>
            </w:r>
            <w:r>
              <w:rPr>
                <w:rFonts w:hint="eastAsia" w:ascii="宋体" w:hAnsi="宋体"/>
                <w:color w:val="000000"/>
                <w:sz w:val="24"/>
                <w:szCs w:val="24"/>
              </w:rPr>
              <w:t>1TB 存储空间</w:t>
            </w:r>
            <w:r>
              <w:rPr>
                <w:rFonts w:hint="eastAsia" w:ascii="宋体" w:hAnsi="宋体"/>
                <w:color w:val="000000"/>
                <w:sz w:val="24"/>
                <w:szCs w:val="24"/>
              </w:rPr>
              <w:br w:type="textWrapping"/>
            </w:r>
            <w:r>
              <w:rPr>
                <w:rFonts w:hint="eastAsia" w:ascii="宋体" w:hAnsi="宋体"/>
                <w:color w:val="000000"/>
                <w:sz w:val="24"/>
                <w:szCs w:val="24"/>
              </w:rPr>
              <w:t>USB接口、RJ45接口</w:t>
            </w:r>
          </w:p>
          <w:p>
            <w:pPr>
              <w:pStyle w:val="66"/>
              <w:spacing w:line="360" w:lineRule="auto"/>
              <w:jc w:val="left"/>
              <w:rPr>
                <w:rFonts w:ascii="宋体" w:hAnsi="宋体"/>
                <w:sz w:val="24"/>
                <w:szCs w:val="24"/>
              </w:rPr>
            </w:pPr>
            <w:r>
              <w:rPr>
                <w:rFonts w:hint="eastAsia" w:ascii="宋体" w:hAnsi="宋体"/>
                <w:color w:val="000000"/>
                <w:sz w:val="24"/>
                <w:szCs w:val="24"/>
              </w:rPr>
              <w:t>软件开发工具包 用于控制环绕录播阵列：</w:t>
            </w:r>
            <w:r>
              <w:rPr>
                <w:rFonts w:hint="eastAsia" w:ascii="宋体" w:hAnsi="宋体"/>
                <w:color w:val="000000"/>
                <w:sz w:val="24"/>
                <w:szCs w:val="24"/>
              </w:rPr>
              <w:br w:type="textWrapping"/>
            </w:r>
            <w:r>
              <w:rPr>
                <w:rFonts w:hint="eastAsia" w:ascii="宋体" w:hAnsi="宋体"/>
                <w:color w:val="000000"/>
                <w:sz w:val="24"/>
                <w:szCs w:val="24"/>
              </w:rPr>
              <w:t>1) 启动录像</w:t>
            </w:r>
            <w:r>
              <w:rPr>
                <w:rFonts w:hint="eastAsia" w:ascii="宋体" w:hAnsi="宋体"/>
                <w:color w:val="000000"/>
                <w:sz w:val="24"/>
                <w:szCs w:val="24"/>
              </w:rPr>
              <w:br w:type="textWrapping"/>
            </w:r>
            <w:r>
              <w:rPr>
                <w:rFonts w:hint="eastAsia" w:ascii="宋体" w:hAnsi="宋体"/>
                <w:color w:val="000000"/>
                <w:sz w:val="24"/>
                <w:szCs w:val="24"/>
              </w:rPr>
              <w:t>2) 停止录像</w:t>
            </w:r>
            <w:r>
              <w:rPr>
                <w:rFonts w:hint="eastAsia" w:ascii="宋体" w:hAnsi="宋体"/>
                <w:color w:val="000000"/>
                <w:sz w:val="24"/>
                <w:szCs w:val="24"/>
              </w:rPr>
              <w:br w:type="textWrapping"/>
            </w:r>
            <w:r>
              <w:rPr>
                <w:rFonts w:hint="eastAsia" w:ascii="宋体" w:hAnsi="宋体"/>
                <w:color w:val="000000"/>
                <w:sz w:val="24"/>
                <w:szCs w:val="24"/>
              </w:rPr>
              <w:t>3)融合6路视频，视频包含3路或以上同步独立音轨</w:t>
            </w:r>
          </w:p>
          <w:p>
            <w:pPr>
              <w:adjustRightInd w:val="0"/>
              <w:snapToGrid w:val="0"/>
              <w:ind w:firstLine="0" w:firstLineChars="0"/>
              <w:rPr>
                <w:rFonts w:ascii="宋体" w:hAnsi="宋体"/>
                <w:szCs w:val="24"/>
              </w:rPr>
            </w:pPr>
            <w:r>
              <w:rPr>
                <w:rFonts w:hint="eastAsia" w:ascii="宋体" w:hAnsi="宋体"/>
                <w:color w:val="000000"/>
                <w:szCs w:val="24"/>
              </w:rPr>
              <w:t>8口交换机及配套管线</w:t>
            </w:r>
            <w:r>
              <w:rPr>
                <w:rFonts w:hint="eastAsia" w:ascii="宋体" w:hAnsi="宋体"/>
                <w:color w:val="000000"/>
                <w:szCs w:val="24"/>
              </w:rPr>
              <w:br w:type="textWrapping"/>
            </w:r>
            <w:r>
              <w:rPr>
                <w:rFonts w:hint="eastAsia" w:ascii="宋体" w:hAnsi="宋体"/>
                <w:color w:val="000000"/>
                <w:szCs w:val="24"/>
              </w:rPr>
              <w:t>交换机包转发率：12Mpps</w:t>
            </w:r>
            <w:r>
              <w:rPr>
                <w:rFonts w:hint="eastAsia" w:ascii="宋体" w:hAnsi="宋体"/>
                <w:color w:val="000000"/>
                <w:szCs w:val="24"/>
              </w:rPr>
              <w:br w:type="textWrapping"/>
            </w:r>
            <w:r>
              <w:rPr>
                <w:rFonts w:hint="eastAsia" w:ascii="宋体" w:hAnsi="宋体"/>
                <w:color w:val="000000"/>
                <w:szCs w:val="24"/>
              </w:rPr>
              <w:t>交换容量：16Gbps</w:t>
            </w:r>
            <w:r>
              <w:rPr>
                <w:rFonts w:hint="eastAsia" w:ascii="宋体" w:hAnsi="宋体"/>
                <w:color w:val="000000"/>
                <w:szCs w:val="24"/>
              </w:rPr>
              <w:br w:type="textWrapping"/>
            </w:r>
            <w:r>
              <w:rPr>
                <w:rFonts w:hint="eastAsia" w:ascii="宋体" w:hAnsi="宋体"/>
                <w:color w:val="000000"/>
                <w:szCs w:val="24"/>
              </w:rPr>
              <w:t>8个全千兆端口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3</w:t>
            </w:r>
            <w:r>
              <w:rPr>
                <w:rFonts w:ascii="宋体" w:hAnsi="宋体" w:cs="宋体"/>
                <w:szCs w:val="24"/>
              </w:rPr>
              <w:t>0</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IC卡读写器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非接触式IC卡读写器</w:t>
            </w:r>
            <w:r>
              <w:rPr>
                <w:rFonts w:hint="eastAsia" w:ascii="宋体" w:hAnsi="宋体"/>
                <w:color w:val="000000"/>
                <w:szCs w:val="24"/>
              </w:rPr>
              <w:br w:type="textWrapping"/>
            </w:r>
            <w:r>
              <w:rPr>
                <w:rFonts w:hint="eastAsia" w:ascii="宋体" w:hAnsi="宋体"/>
                <w:color w:val="000000"/>
                <w:szCs w:val="24"/>
              </w:rPr>
              <w:t>USB接口供电 适配RS232通讯协议</w:t>
            </w:r>
            <w:r>
              <w:rPr>
                <w:rFonts w:hint="eastAsia" w:ascii="宋体" w:hAnsi="宋体"/>
                <w:color w:val="000000"/>
                <w:szCs w:val="24"/>
              </w:rPr>
              <w:br w:type="textWrapping"/>
            </w:r>
            <w:r>
              <w:rPr>
                <w:rFonts w:hint="eastAsia" w:ascii="宋体" w:hAnsi="宋体"/>
                <w:color w:val="000000"/>
                <w:szCs w:val="24"/>
              </w:rPr>
              <w:t>1.5米线长</w:t>
            </w:r>
            <w:r>
              <w:rPr>
                <w:rFonts w:hint="eastAsia" w:ascii="宋体" w:hAnsi="宋体"/>
                <w:color w:val="000000"/>
                <w:szCs w:val="24"/>
              </w:rPr>
              <w:br w:type="textWrapping"/>
            </w:r>
            <w:r>
              <w:rPr>
                <w:rFonts w:hint="eastAsia" w:ascii="宋体" w:hAnsi="宋体"/>
                <w:color w:val="000000"/>
                <w:szCs w:val="24"/>
              </w:rPr>
              <w:t>读写速率：106KBIT/S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3</w:t>
            </w:r>
            <w:r>
              <w:rPr>
                <w:rFonts w:ascii="宋体" w:hAnsi="宋体" w:cs="宋体"/>
                <w:szCs w:val="24"/>
              </w:rPr>
              <w:t>1</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考官评分终端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pStyle w:val="66"/>
              <w:spacing w:line="360" w:lineRule="auto"/>
              <w:jc w:val="left"/>
              <w:rPr>
                <w:rFonts w:ascii="宋体" w:hAnsi="宋体"/>
                <w:color w:val="000000"/>
                <w:sz w:val="24"/>
                <w:szCs w:val="24"/>
              </w:rPr>
            </w:pPr>
            <w:r>
              <w:rPr>
                <w:rFonts w:hint="eastAsia" w:ascii="宋体" w:hAnsi="宋体"/>
                <w:color w:val="000000"/>
                <w:sz w:val="24"/>
                <w:szCs w:val="24"/>
              </w:rPr>
              <w:t>10.8英寸智能显示终端，支持语音播报</w:t>
            </w:r>
          </w:p>
          <w:p>
            <w:pPr>
              <w:pStyle w:val="66"/>
              <w:spacing w:line="360" w:lineRule="auto"/>
              <w:jc w:val="left"/>
              <w:rPr>
                <w:rFonts w:ascii="宋体" w:hAnsi="宋体"/>
                <w:color w:val="000000"/>
                <w:sz w:val="24"/>
                <w:szCs w:val="24"/>
              </w:rPr>
            </w:pPr>
            <w:r>
              <w:rPr>
                <w:rFonts w:hint="eastAsia" w:ascii="宋体" w:hAnsi="宋体"/>
                <w:color w:val="000000"/>
                <w:sz w:val="24"/>
                <w:szCs w:val="24"/>
              </w:rPr>
              <w:t xml:space="preserve">麒麟980 4GB+64GB </w:t>
            </w:r>
          </w:p>
          <w:p>
            <w:pPr>
              <w:pStyle w:val="66"/>
              <w:spacing w:line="360" w:lineRule="auto"/>
              <w:jc w:val="both"/>
              <w:rPr>
                <w:rFonts w:ascii="宋体" w:hAnsi="宋体"/>
                <w:color w:val="000000"/>
                <w:sz w:val="24"/>
                <w:szCs w:val="24"/>
              </w:rPr>
            </w:pPr>
            <w:r>
              <w:rPr>
                <w:rFonts w:hint="eastAsia" w:ascii="宋体" w:hAnsi="宋体"/>
                <w:color w:val="000000"/>
                <w:sz w:val="24"/>
                <w:szCs w:val="24"/>
              </w:rPr>
              <w:t>16:10 2k触摸显示屏，1.8cm窄边框，最长24小时待机</w:t>
            </w:r>
          </w:p>
          <w:p>
            <w:pPr>
              <w:adjustRightInd w:val="0"/>
              <w:snapToGrid w:val="0"/>
              <w:ind w:firstLine="0" w:firstLineChars="0"/>
              <w:rPr>
                <w:rFonts w:ascii="宋体" w:hAnsi="宋体"/>
                <w:szCs w:val="24"/>
              </w:rPr>
            </w:pPr>
            <w:r>
              <w:rPr>
                <w:rFonts w:hint="eastAsia" w:ascii="宋体" w:hAnsi="宋体"/>
                <w:color w:val="000000"/>
                <w:szCs w:val="24"/>
              </w:rPr>
              <w:t>支持USB接口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3</w:t>
            </w:r>
            <w:r>
              <w:rPr>
                <w:rFonts w:ascii="宋体" w:hAnsi="宋体" w:cs="宋体"/>
                <w:szCs w:val="24"/>
              </w:rPr>
              <w:t>2</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对讲终端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◆外观简约，线条优美，高档氧化铝拉丝面板，坚固耐用，可嵌入式安装或明装（配底盒）。</w:t>
            </w:r>
            <w:r>
              <w:rPr>
                <w:rFonts w:hint="eastAsia" w:ascii="宋体" w:hAnsi="宋体"/>
                <w:color w:val="000000"/>
                <w:szCs w:val="24"/>
              </w:rPr>
              <w:br w:type="textWrapping"/>
            </w:r>
            <w:r>
              <w:rPr>
                <w:rFonts w:hint="eastAsia" w:ascii="宋体" w:hAnsi="宋体"/>
                <w:color w:val="000000"/>
                <w:szCs w:val="24"/>
              </w:rPr>
              <w:t>◆设备采用嵌入式计算机技术和DSP音频处理技术设计；采用高速工业级芯片，启动时间小于1秒钟。</w:t>
            </w:r>
            <w:r>
              <w:rPr>
                <w:rFonts w:hint="eastAsia" w:ascii="宋体" w:hAnsi="宋体"/>
                <w:color w:val="000000"/>
                <w:szCs w:val="24"/>
              </w:rPr>
              <w:br w:type="textWrapping"/>
            </w:r>
            <w:r>
              <w:rPr>
                <w:rFonts w:hint="eastAsia" w:ascii="宋体" w:hAnsi="宋体"/>
                <w:color w:val="000000"/>
                <w:szCs w:val="24"/>
              </w:rPr>
              <w:t>◆一键发起对目标终端的呼叫，全双工通讯，实现简单操作、快速连接。</w:t>
            </w:r>
            <w:r>
              <w:rPr>
                <w:rFonts w:hint="eastAsia" w:ascii="宋体" w:hAnsi="宋体"/>
                <w:color w:val="000000"/>
                <w:szCs w:val="24"/>
              </w:rPr>
              <w:br w:type="textWrapping"/>
            </w:r>
            <w:r>
              <w:rPr>
                <w:rFonts w:hint="eastAsia" w:ascii="宋体" w:hAnsi="宋体"/>
                <w:color w:val="000000"/>
                <w:szCs w:val="24"/>
              </w:rPr>
              <w:t>◆内置3W高保真全频扬声器，通话声音清晰、洪亮。</w:t>
            </w:r>
            <w:r>
              <w:rPr>
                <w:rFonts w:hint="eastAsia" w:ascii="宋体" w:hAnsi="宋体"/>
                <w:color w:val="000000"/>
                <w:szCs w:val="24"/>
              </w:rPr>
              <w:br w:type="textWrapping"/>
            </w:r>
            <w:r>
              <w:rPr>
                <w:rFonts w:hint="eastAsia" w:ascii="宋体" w:hAnsi="宋体"/>
                <w:color w:val="000000"/>
                <w:szCs w:val="24"/>
              </w:rPr>
              <w:t>◆内置高灵敏度麦克风，声音采集区域广、音色还原度高。</w:t>
            </w:r>
            <w:r>
              <w:rPr>
                <w:rFonts w:hint="eastAsia" w:ascii="宋体" w:hAnsi="宋体"/>
                <w:color w:val="000000"/>
                <w:szCs w:val="24"/>
              </w:rPr>
              <w:br w:type="textWrapping"/>
            </w:r>
            <w:r>
              <w:rPr>
                <w:rFonts w:hint="eastAsia" w:ascii="宋体" w:hAnsi="宋体"/>
                <w:color w:val="000000"/>
                <w:szCs w:val="24"/>
              </w:rPr>
              <w:t>◆支持免提通话和接收广播；通过网络话筒打开该设备实现现场声音上传功能。</w:t>
            </w:r>
            <w:r>
              <w:rPr>
                <w:rFonts w:hint="eastAsia" w:ascii="宋体" w:hAnsi="宋体"/>
                <w:color w:val="000000"/>
                <w:szCs w:val="24"/>
              </w:rPr>
              <w:br w:type="textWrapping"/>
            </w:r>
            <w:r>
              <w:rPr>
                <w:rFonts w:hint="eastAsia" w:ascii="宋体" w:hAnsi="宋体"/>
                <w:color w:val="000000"/>
                <w:szCs w:val="24"/>
              </w:rPr>
              <w:t>◆一路本地紧急按钮信号输入；一路短路输出，有两种触发方式可选，可用于联动视频或报警指示灯。</w:t>
            </w:r>
            <w:r>
              <w:rPr>
                <w:rFonts w:hint="eastAsia" w:ascii="宋体" w:hAnsi="宋体"/>
                <w:color w:val="000000"/>
                <w:szCs w:val="24"/>
              </w:rPr>
              <w:br w:type="textWrapping"/>
            </w:r>
            <w:r>
              <w:rPr>
                <w:rFonts w:hint="eastAsia" w:ascii="宋体" w:hAnsi="宋体"/>
                <w:color w:val="000000"/>
                <w:szCs w:val="24"/>
              </w:rPr>
              <w:t>◆内置2*20W功放，可外接2个8欧10W扬声器。</w:t>
            </w:r>
            <w:r>
              <w:rPr>
                <w:rFonts w:hint="eastAsia" w:ascii="宋体" w:hAnsi="宋体"/>
                <w:color w:val="000000"/>
                <w:szCs w:val="24"/>
              </w:rPr>
              <w:br w:type="textWrapping"/>
            </w:r>
            <w:r>
              <w:rPr>
                <w:rFonts w:hint="eastAsia" w:ascii="宋体" w:hAnsi="宋体"/>
                <w:color w:val="000000"/>
                <w:szCs w:val="24"/>
              </w:rPr>
              <w:t>◆整体铸铝底盒，可嵌入安装或明装安装。</w:t>
            </w:r>
            <w:r>
              <w:rPr>
                <w:rFonts w:hint="eastAsia" w:ascii="宋体" w:hAnsi="宋体"/>
                <w:color w:val="000000"/>
                <w:szCs w:val="24"/>
              </w:rPr>
              <w:br w:type="textWrapping"/>
            </w:r>
            <w:r>
              <w:rPr>
                <w:rFonts w:hint="eastAsia" w:ascii="宋体" w:hAnsi="宋体"/>
                <w:color w:val="000000"/>
                <w:szCs w:val="24"/>
              </w:rPr>
              <w:t>◆超强的跨网关、跨路由能力，有以太网口的地方即可接入。</w:t>
            </w:r>
            <w:r>
              <w:rPr>
                <w:rFonts w:hint="eastAsia" w:ascii="宋体" w:hAnsi="宋体"/>
                <w:color w:val="000000"/>
                <w:szCs w:val="24"/>
              </w:rPr>
              <w:br w:type="textWrapping"/>
            </w:r>
            <w:r>
              <w:rPr>
                <w:rFonts w:hint="eastAsia" w:ascii="宋体" w:hAnsi="宋体"/>
                <w:color w:val="000000"/>
                <w:szCs w:val="24"/>
              </w:rPr>
              <w:t>◆具有远程升级功能，产品程序更新无须现场升级，通过网络远程即可更新、方便快捷。</w:t>
            </w:r>
            <w:r>
              <w:rPr>
                <w:rFonts w:hint="eastAsia" w:ascii="宋体" w:hAnsi="宋体"/>
                <w:color w:val="000000"/>
                <w:szCs w:val="24"/>
              </w:rPr>
              <w:br w:type="textWrapping"/>
            </w:r>
            <w:r>
              <w:rPr>
                <w:rFonts w:hint="eastAsia" w:ascii="宋体" w:hAnsi="宋体"/>
                <w:color w:val="000000"/>
                <w:szCs w:val="24"/>
              </w:rPr>
              <w:t>技术参数</w:t>
            </w:r>
            <w:r>
              <w:rPr>
                <w:rFonts w:hint="eastAsia" w:ascii="宋体" w:hAnsi="宋体"/>
                <w:color w:val="000000"/>
                <w:szCs w:val="24"/>
              </w:rPr>
              <w:br w:type="textWrapping"/>
            </w:r>
            <w:r>
              <w:rPr>
                <w:rFonts w:hint="eastAsia" w:ascii="宋体" w:hAnsi="宋体"/>
                <w:color w:val="000000"/>
                <w:szCs w:val="24"/>
              </w:rPr>
              <w:t>◆网络接口 标准RJ45输入</w:t>
            </w:r>
            <w:r>
              <w:rPr>
                <w:rFonts w:hint="eastAsia" w:ascii="宋体" w:hAnsi="宋体"/>
                <w:color w:val="000000"/>
                <w:szCs w:val="24"/>
              </w:rPr>
              <w:br w:type="textWrapping"/>
            </w:r>
            <w:r>
              <w:rPr>
                <w:rFonts w:hint="eastAsia" w:ascii="宋体" w:hAnsi="宋体"/>
                <w:color w:val="000000"/>
                <w:szCs w:val="24"/>
              </w:rPr>
              <w:t>◆支持协议 TCP/IP,UDP,IGMP(组播)</w:t>
            </w:r>
            <w:r>
              <w:rPr>
                <w:rFonts w:hint="eastAsia" w:ascii="宋体" w:hAnsi="宋体"/>
                <w:color w:val="000000"/>
                <w:szCs w:val="24"/>
              </w:rPr>
              <w:br w:type="textWrapping"/>
            </w:r>
            <w:r>
              <w:rPr>
                <w:rFonts w:hint="eastAsia" w:ascii="宋体" w:hAnsi="宋体"/>
                <w:color w:val="000000"/>
                <w:szCs w:val="24"/>
              </w:rPr>
              <w:t>◆音频格式 MP3/MP2</w:t>
            </w:r>
            <w:r>
              <w:rPr>
                <w:rFonts w:hint="eastAsia" w:ascii="宋体" w:hAnsi="宋体"/>
                <w:color w:val="000000"/>
                <w:szCs w:val="24"/>
              </w:rPr>
              <w:br w:type="textWrapping"/>
            </w:r>
            <w:r>
              <w:rPr>
                <w:rFonts w:hint="eastAsia" w:ascii="宋体" w:hAnsi="宋体"/>
                <w:color w:val="000000"/>
                <w:szCs w:val="24"/>
              </w:rPr>
              <w:t>◆采样率 8K～48KHz</w:t>
            </w:r>
            <w:r>
              <w:rPr>
                <w:rFonts w:hint="eastAsia" w:ascii="宋体" w:hAnsi="宋体"/>
                <w:color w:val="000000"/>
                <w:szCs w:val="24"/>
              </w:rPr>
              <w:br w:type="textWrapping"/>
            </w:r>
            <w:r>
              <w:rPr>
                <w:rFonts w:hint="eastAsia" w:ascii="宋体" w:hAnsi="宋体"/>
                <w:color w:val="000000"/>
                <w:szCs w:val="24"/>
              </w:rPr>
              <w:t>◆传输速率 10/100Mbps</w:t>
            </w:r>
            <w:r>
              <w:rPr>
                <w:rFonts w:hint="eastAsia" w:ascii="宋体" w:hAnsi="宋体"/>
                <w:color w:val="000000"/>
                <w:szCs w:val="24"/>
              </w:rPr>
              <w:br w:type="textWrapping"/>
            </w:r>
            <w:r>
              <w:rPr>
                <w:rFonts w:hint="eastAsia" w:ascii="宋体" w:hAnsi="宋体"/>
                <w:color w:val="000000"/>
                <w:szCs w:val="24"/>
              </w:rPr>
              <w:t>◆音频模式 16-32位立体声CD音质</w:t>
            </w:r>
            <w:r>
              <w:rPr>
                <w:rFonts w:hint="eastAsia" w:ascii="宋体" w:hAnsi="宋体"/>
                <w:color w:val="000000"/>
                <w:szCs w:val="24"/>
              </w:rPr>
              <w:br w:type="textWrapping"/>
            </w:r>
            <w:r>
              <w:rPr>
                <w:rFonts w:hint="eastAsia" w:ascii="宋体" w:hAnsi="宋体"/>
                <w:color w:val="000000"/>
                <w:szCs w:val="24"/>
              </w:rPr>
              <w:t>◆输出频率 20Hz～16KHz</w:t>
            </w:r>
            <w:r>
              <w:rPr>
                <w:rFonts w:hint="eastAsia" w:ascii="宋体" w:hAnsi="宋体"/>
                <w:color w:val="000000"/>
                <w:szCs w:val="24"/>
              </w:rPr>
              <w:br w:type="textWrapping"/>
            </w:r>
            <w:r>
              <w:rPr>
                <w:rFonts w:hint="eastAsia" w:ascii="宋体" w:hAnsi="宋体"/>
                <w:color w:val="000000"/>
                <w:szCs w:val="24"/>
              </w:rPr>
              <w:t>◆谐波失真 ≤0.2%</w:t>
            </w:r>
            <w:r>
              <w:rPr>
                <w:rFonts w:hint="eastAsia" w:ascii="宋体" w:hAnsi="宋体"/>
                <w:color w:val="000000"/>
                <w:szCs w:val="24"/>
              </w:rPr>
              <w:br w:type="textWrapping"/>
            </w:r>
            <w:r>
              <w:rPr>
                <w:rFonts w:hint="eastAsia" w:ascii="宋体" w:hAnsi="宋体"/>
                <w:color w:val="000000"/>
                <w:szCs w:val="24"/>
              </w:rPr>
              <w:t>◆信噪比 ＞80dB</w:t>
            </w:r>
            <w:r>
              <w:rPr>
                <w:rFonts w:hint="eastAsia" w:ascii="宋体" w:hAnsi="宋体"/>
                <w:color w:val="000000"/>
                <w:szCs w:val="24"/>
              </w:rPr>
              <w:br w:type="textWrapping"/>
            </w:r>
            <w:r>
              <w:rPr>
                <w:rFonts w:hint="eastAsia" w:ascii="宋体" w:hAnsi="宋体"/>
                <w:color w:val="000000"/>
                <w:szCs w:val="24"/>
              </w:rPr>
              <w:t>◆辅助线路输入电平 350mV 工业标准压线接线端子</w:t>
            </w:r>
            <w:r>
              <w:rPr>
                <w:rFonts w:hint="eastAsia" w:ascii="宋体" w:hAnsi="宋体"/>
                <w:color w:val="000000"/>
                <w:szCs w:val="24"/>
              </w:rPr>
              <w:br w:type="textWrapping"/>
            </w:r>
            <w:r>
              <w:rPr>
                <w:rFonts w:hint="eastAsia" w:ascii="宋体" w:hAnsi="宋体"/>
                <w:color w:val="000000"/>
                <w:szCs w:val="24"/>
              </w:rPr>
              <w:t>◆内置扬声器输出阻抗及功率 8</w:t>
            </w:r>
            <w:r>
              <w:rPr>
                <w:rFonts w:ascii="宋体" w:hAnsi="宋体" w:cs="Calibri"/>
                <w:color w:val="000000"/>
                <w:szCs w:val="24"/>
              </w:rPr>
              <w:t>Ω</w:t>
            </w:r>
            <w:r>
              <w:rPr>
                <w:rFonts w:hint="eastAsia" w:ascii="宋体" w:hAnsi="宋体"/>
                <w:color w:val="000000"/>
                <w:szCs w:val="24"/>
              </w:rPr>
              <w:t>/3W</w:t>
            </w:r>
            <w:r>
              <w:rPr>
                <w:rFonts w:hint="eastAsia" w:ascii="宋体" w:hAnsi="宋体"/>
                <w:color w:val="000000"/>
                <w:szCs w:val="24"/>
              </w:rPr>
              <w:br w:type="textWrapping"/>
            </w:r>
            <w:r>
              <w:rPr>
                <w:rFonts w:hint="eastAsia" w:ascii="宋体" w:hAnsi="宋体"/>
                <w:color w:val="000000"/>
                <w:szCs w:val="24"/>
              </w:rPr>
              <w:t>◆外接扬声器输出阻抗及功率 10W/8</w:t>
            </w:r>
            <w:r>
              <w:rPr>
                <w:rFonts w:ascii="宋体" w:hAnsi="宋体" w:cs="Calibri"/>
                <w:color w:val="000000"/>
                <w:szCs w:val="24"/>
              </w:rPr>
              <w:t>Ω</w:t>
            </w:r>
            <w:r>
              <w:rPr>
                <w:rFonts w:hint="eastAsia" w:ascii="宋体" w:hAnsi="宋体"/>
                <w:color w:val="000000"/>
                <w:szCs w:val="24"/>
              </w:rPr>
              <w:t>，10W工业标准接线端子</w:t>
            </w:r>
            <w:r>
              <w:rPr>
                <w:rFonts w:hint="eastAsia" w:ascii="宋体" w:hAnsi="宋体"/>
                <w:color w:val="000000"/>
                <w:szCs w:val="24"/>
              </w:rPr>
              <w:br w:type="textWrapping"/>
            </w:r>
            <w:r>
              <w:rPr>
                <w:rFonts w:hint="eastAsia" w:ascii="宋体" w:hAnsi="宋体"/>
                <w:color w:val="000000"/>
                <w:szCs w:val="24"/>
              </w:rPr>
              <w:t>◆Line Out 输出电平 1V 工业标准压线接线端子</w:t>
            </w:r>
            <w:r>
              <w:rPr>
                <w:rFonts w:hint="eastAsia" w:ascii="宋体" w:hAnsi="宋体"/>
                <w:color w:val="000000"/>
                <w:szCs w:val="24"/>
              </w:rPr>
              <w:br w:type="textWrapping"/>
            </w:r>
            <w:r>
              <w:rPr>
                <w:rFonts w:hint="eastAsia" w:ascii="宋体" w:hAnsi="宋体"/>
                <w:color w:val="000000"/>
                <w:szCs w:val="24"/>
              </w:rPr>
              <w:t>◆环境温度 -15℃～65℃</w:t>
            </w:r>
            <w:r>
              <w:rPr>
                <w:rFonts w:hint="eastAsia" w:ascii="宋体" w:hAnsi="宋体"/>
                <w:color w:val="000000"/>
                <w:szCs w:val="24"/>
              </w:rPr>
              <w:br w:type="textWrapping"/>
            </w:r>
            <w:r>
              <w:rPr>
                <w:rFonts w:hint="eastAsia" w:ascii="宋体" w:hAnsi="宋体"/>
                <w:color w:val="000000"/>
                <w:szCs w:val="24"/>
              </w:rPr>
              <w:t>◆环境湿度 20%～80%相对湿度，无结露</w:t>
            </w:r>
            <w:r>
              <w:rPr>
                <w:rFonts w:hint="eastAsia" w:ascii="宋体" w:hAnsi="宋体"/>
                <w:color w:val="000000"/>
                <w:szCs w:val="24"/>
              </w:rPr>
              <w:br w:type="textWrapping"/>
            </w:r>
            <w:r>
              <w:rPr>
                <w:rFonts w:hint="eastAsia" w:ascii="宋体" w:hAnsi="宋体"/>
                <w:color w:val="000000"/>
                <w:szCs w:val="24"/>
              </w:rPr>
              <w:t>◆功耗 ≤3W</w:t>
            </w:r>
            <w:r>
              <w:rPr>
                <w:rFonts w:hint="eastAsia" w:ascii="宋体" w:hAnsi="宋体"/>
                <w:color w:val="000000"/>
                <w:szCs w:val="24"/>
              </w:rPr>
              <w:br w:type="textWrapping"/>
            </w:r>
            <w:r>
              <w:rPr>
                <w:rFonts w:hint="eastAsia" w:ascii="宋体" w:hAnsi="宋体"/>
                <w:color w:val="000000"/>
                <w:szCs w:val="24"/>
              </w:rPr>
              <w:t>◆输入电源 DC 12V/3A，外接适配器；</w:t>
            </w:r>
            <w:r>
              <w:rPr>
                <w:rFonts w:hint="eastAsia" w:ascii="宋体" w:hAnsi="宋体"/>
                <w:color w:val="000000"/>
                <w:szCs w:val="24"/>
              </w:rPr>
              <w:br w:type="textWrapping"/>
            </w:r>
            <w:r>
              <w:rPr>
                <w:rFonts w:hint="eastAsia" w:ascii="宋体" w:hAnsi="宋体"/>
                <w:color w:val="000000"/>
                <w:szCs w:val="24"/>
              </w:rPr>
              <w:t>◆尺寸 172x86x60mm</w:t>
            </w:r>
            <w:r>
              <w:rPr>
                <w:rFonts w:hint="eastAsia" w:ascii="宋体" w:hAnsi="宋体"/>
                <w:color w:val="000000"/>
                <w:szCs w:val="24"/>
              </w:rPr>
              <w:br w:type="textWrapping"/>
            </w:r>
            <w:r>
              <w:rPr>
                <w:rFonts w:hint="eastAsia" w:ascii="宋体" w:hAnsi="宋体"/>
                <w:color w:val="000000"/>
                <w:szCs w:val="24"/>
              </w:rPr>
              <w:t>◆重量 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3</w:t>
            </w:r>
            <w:r>
              <w:rPr>
                <w:rFonts w:ascii="宋体" w:hAnsi="宋体" w:cs="宋体"/>
                <w:szCs w:val="24"/>
              </w:rPr>
              <w:t>3</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计时器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4英寸4位倒计时器，比赛专用，支持顺计时，倒讲时，可通过电脑集中控制，也可支持遥控器控制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3</w:t>
            </w:r>
            <w:r>
              <w:rPr>
                <w:rFonts w:ascii="宋体" w:hAnsi="宋体" w:cs="宋体"/>
                <w:szCs w:val="24"/>
              </w:rPr>
              <w:t>4</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辅材耗材线材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网线、理线、线号、扎带等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r>
              <w:rPr>
                <w:rFonts w:hint="eastAsia" w:ascii="宋体" w:hAnsi="宋体" w:cs="宋体"/>
                <w:szCs w:val="24"/>
              </w:rPr>
              <w:t>3</w:t>
            </w:r>
            <w:r>
              <w:rPr>
                <w:rFonts w:ascii="宋体" w:hAnsi="宋体" w:cs="宋体"/>
                <w:szCs w:val="24"/>
              </w:rPr>
              <w:t>5</w:t>
            </w:r>
          </w:p>
        </w:tc>
        <w:tc>
          <w:tcPr>
            <w:tcW w:w="8283" w:type="dxa"/>
            <w:vAlign w:val="center"/>
          </w:tcPr>
          <w:p>
            <w:pPr>
              <w:adjustRightInd w:val="0"/>
              <w:snapToGrid w:val="0"/>
              <w:ind w:firstLine="0" w:firstLineChars="0"/>
              <w:rPr>
                <w:rFonts w:ascii="宋体" w:hAnsi="宋体"/>
                <w:szCs w:val="24"/>
              </w:rPr>
            </w:pPr>
            <w:r>
              <w:rPr>
                <w:rFonts w:hint="eastAsia" w:ascii="宋体" w:hAnsi="宋体"/>
                <w:color w:val="000000"/>
                <w:szCs w:val="24"/>
              </w:rPr>
              <w:t>实施人工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ind w:firstLine="0" w:firstLineChars="0"/>
              <w:rPr>
                <w:rFonts w:ascii="宋体" w:hAnsi="宋体" w:cs="宋体"/>
                <w:szCs w:val="24"/>
              </w:rPr>
            </w:pPr>
          </w:p>
        </w:tc>
        <w:tc>
          <w:tcPr>
            <w:tcW w:w="8283" w:type="dxa"/>
            <w:vAlign w:val="center"/>
          </w:tcPr>
          <w:p>
            <w:pPr>
              <w:adjustRightInd w:val="0"/>
              <w:snapToGrid w:val="0"/>
              <w:ind w:firstLine="0" w:firstLineChars="0"/>
              <w:rPr>
                <w:rFonts w:ascii="宋体" w:hAnsi="宋体"/>
                <w:szCs w:val="24"/>
              </w:rPr>
            </w:pPr>
            <w:r>
              <w:rPr>
                <w:rFonts w:hint="eastAsia" w:ascii="宋体" w:hAnsi="宋体"/>
                <w:szCs w:val="24"/>
              </w:rPr>
              <w:t>施工人员</w:t>
            </w:r>
          </w:p>
        </w:tc>
      </w:tr>
    </w:tbl>
    <w:p>
      <w:pPr>
        <w:ind w:firstLine="480"/>
        <w:rPr>
          <w:rFonts w:ascii="宋体" w:hAnsi="宋体"/>
        </w:rPr>
      </w:pPr>
    </w:p>
    <w:p>
      <w:pPr>
        <w:pStyle w:val="4"/>
        <w:spacing w:line="360" w:lineRule="auto"/>
        <w:rPr>
          <w:rFonts w:ascii="宋体" w:hAnsi="宋体" w:cs="宋体"/>
          <w:sz w:val="28"/>
          <w:szCs w:val="28"/>
        </w:rPr>
      </w:pPr>
      <w:r>
        <w:rPr>
          <w:rFonts w:hint="eastAsia" w:ascii="宋体" w:hAnsi="宋体" w:cs="宋体"/>
          <w:sz w:val="28"/>
          <w:szCs w:val="28"/>
        </w:rPr>
        <w:t>项目实施要求</w:t>
      </w:r>
    </w:p>
    <w:p>
      <w:pPr>
        <w:pStyle w:val="17"/>
        <w:ind w:left="302" w:leftChars="126" w:firstLine="379" w:firstLineChars="158"/>
        <w:rPr>
          <w:rFonts w:ascii="宋体" w:hAnsi="宋体"/>
          <w:szCs w:val="24"/>
        </w:rPr>
      </w:pPr>
      <w:r>
        <w:rPr>
          <w:rFonts w:hint="eastAsia" w:ascii="宋体" w:hAnsi="宋体"/>
          <w:szCs w:val="24"/>
        </w:rPr>
        <w:t>1.实施时间</w:t>
      </w:r>
    </w:p>
    <w:p>
      <w:pPr>
        <w:pStyle w:val="17"/>
        <w:ind w:left="302" w:leftChars="126" w:firstLine="379" w:firstLineChars="158"/>
        <w:rPr>
          <w:rFonts w:ascii="宋体" w:hAnsi="宋体"/>
          <w:szCs w:val="24"/>
        </w:rPr>
      </w:pPr>
      <w:r>
        <w:rPr>
          <w:rFonts w:hint="eastAsia" w:ascii="宋体" w:hAnsi="宋体"/>
          <w:szCs w:val="24"/>
        </w:rPr>
        <w:t>成交人应在采购合同生效，采购人通知交货后</w:t>
      </w:r>
      <w:r>
        <w:rPr>
          <w:rFonts w:ascii="宋体" w:hAnsi="宋体"/>
          <w:szCs w:val="24"/>
        </w:rPr>
        <w:t>30</w:t>
      </w:r>
      <w:r>
        <w:rPr>
          <w:rFonts w:hint="eastAsia" w:ascii="宋体" w:hAnsi="宋体"/>
          <w:szCs w:val="24"/>
        </w:rPr>
        <w:t>天内交货并完成安装调试与技术培训，交付采购人验收。</w:t>
      </w:r>
    </w:p>
    <w:p>
      <w:pPr>
        <w:pStyle w:val="17"/>
        <w:ind w:left="302" w:leftChars="126" w:firstLine="379" w:firstLineChars="158"/>
        <w:rPr>
          <w:rFonts w:ascii="宋体" w:hAnsi="宋体"/>
          <w:szCs w:val="24"/>
        </w:rPr>
      </w:pPr>
      <w:r>
        <w:rPr>
          <w:rFonts w:hint="eastAsia" w:ascii="宋体" w:hAnsi="宋体"/>
          <w:szCs w:val="24"/>
        </w:rPr>
        <w:t>2.实施地点</w:t>
      </w:r>
    </w:p>
    <w:p>
      <w:pPr>
        <w:pStyle w:val="17"/>
        <w:ind w:left="302" w:leftChars="126" w:firstLine="379" w:firstLineChars="158"/>
        <w:rPr>
          <w:rFonts w:ascii="宋体" w:hAnsi="宋体"/>
          <w:szCs w:val="24"/>
        </w:rPr>
      </w:pPr>
      <w:r>
        <w:rPr>
          <w:rFonts w:hint="eastAsia" w:ascii="宋体" w:hAnsi="宋体"/>
          <w:szCs w:val="24"/>
        </w:rPr>
        <w:t>实施地点：湖山路行政楼六楼</w:t>
      </w:r>
    </w:p>
    <w:p>
      <w:pPr>
        <w:pStyle w:val="17"/>
        <w:ind w:left="302" w:leftChars="126" w:firstLine="379" w:firstLineChars="158"/>
        <w:rPr>
          <w:rFonts w:ascii="宋体" w:hAnsi="宋体"/>
          <w:szCs w:val="24"/>
        </w:rPr>
      </w:pPr>
      <w:r>
        <w:rPr>
          <w:rFonts w:hint="eastAsia" w:ascii="宋体" w:hAnsi="宋体"/>
          <w:szCs w:val="24"/>
        </w:rPr>
        <w:t>3.实施要求</w:t>
      </w:r>
    </w:p>
    <w:p>
      <w:pPr>
        <w:pStyle w:val="17"/>
        <w:ind w:left="0" w:leftChars="0" w:firstLine="0" w:firstLineChars="0"/>
        <w:rPr>
          <w:rFonts w:ascii="宋体" w:hAnsi="宋体"/>
          <w:sz w:val="28"/>
          <w:szCs w:val="28"/>
        </w:rPr>
      </w:pPr>
      <w:r>
        <w:rPr>
          <w:rFonts w:hint="eastAsia" w:ascii="宋体" w:hAnsi="宋体"/>
          <w:szCs w:val="24"/>
        </w:rPr>
        <w:t xml:space="preserve">     硬件安装及强弱电部署；部署软件相关服务；实施现场配置调试；组织培训；上线运行。</w:t>
      </w:r>
    </w:p>
    <w:p>
      <w:pPr>
        <w:pStyle w:val="4"/>
        <w:spacing w:line="360" w:lineRule="auto"/>
        <w:rPr>
          <w:rFonts w:ascii="宋体" w:hAnsi="宋体"/>
          <w:sz w:val="28"/>
          <w:szCs w:val="28"/>
        </w:rPr>
      </w:pPr>
      <w:r>
        <w:rPr>
          <w:rFonts w:hint="eastAsia" w:ascii="宋体" w:hAnsi="宋体"/>
          <w:sz w:val="28"/>
          <w:szCs w:val="28"/>
        </w:rPr>
        <w:t>项目售后服务要求</w:t>
      </w:r>
    </w:p>
    <w:p>
      <w:pPr>
        <w:pStyle w:val="17"/>
        <w:numPr>
          <w:ilvl w:val="0"/>
          <w:numId w:val="6"/>
        </w:numPr>
        <w:ind w:left="302" w:leftChars="126" w:firstLine="379" w:firstLineChars="158"/>
        <w:rPr>
          <w:rFonts w:ascii="宋体" w:hAnsi="宋体"/>
          <w:szCs w:val="24"/>
        </w:rPr>
      </w:pPr>
      <w:r>
        <w:rPr>
          <w:rFonts w:hint="eastAsia" w:ascii="宋体" w:hAnsi="宋体"/>
          <w:szCs w:val="24"/>
        </w:rPr>
        <w:t>项目免费维护期</w:t>
      </w:r>
      <w:r>
        <w:rPr>
          <w:rFonts w:ascii="宋体" w:hAnsi="宋体"/>
          <w:szCs w:val="24"/>
        </w:rPr>
        <w:t>3</w:t>
      </w:r>
      <w:r>
        <w:rPr>
          <w:rFonts w:hint="eastAsia" w:ascii="宋体" w:hAnsi="宋体"/>
          <w:szCs w:val="24"/>
        </w:rPr>
        <w:t>年。免费维护期内，本合同项目所有技术和服务发生任何非人为故障，由供应商负责系统恢复。故障报修的响应时间为即时，到达现场的时间为4小时，小型故障恢复时间为4个小时，严重故障恢复时间为24小时内，并及时有效的提供解决方案。</w:t>
      </w:r>
      <w:r>
        <w:rPr>
          <w:rFonts w:hint="eastAsia" w:ascii="宋体" w:hAnsi="宋体"/>
          <w:szCs w:val="24"/>
        </w:rPr>
        <w:cr/>
      </w:r>
      <w:r>
        <w:rPr>
          <w:rFonts w:hint="eastAsia" w:ascii="宋体" w:hAnsi="宋体"/>
          <w:szCs w:val="24"/>
        </w:rPr>
        <w:t xml:space="preserve">    2）免费维护期内，对采购人提出的合理服务要求，供应商必须即时进行电话、邮件及远程网络支持，并在4小时内到场服务。如不到场，采购人有权自行处理，相关费用由供应商负责。</w:t>
      </w:r>
      <w:r>
        <w:rPr>
          <w:rFonts w:hint="eastAsia" w:ascii="宋体" w:hAnsi="宋体"/>
          <w:szCs w:val="24"/>
        </w:rPr>
        <w:cr/>
      </w:r>
      <w:r>
        <w:rPr>
          <w:rFonts w:hint="eastAsia" w:ascii="宋体" w:hAnsi="宋体"/>
          <w:szCs w:val="24"/>
        </w:rPr>
        <w:t xml:space="preserve">    3）供应商需提供定期回访服务，对采购人提出的合理优化建议应提供免费升级服务。</w:t>
      </w:r>
      <w:r>
        <w:rPr>
          <w:rFonts w:hint="eastAsia" w:ascii="宋体" w:hAnsi="宋体"/>
          <w:szCs w:val="24"/>
        </w:rPr>
        <w:cr/>
      </w:r>
      <w:r>
        <w:rPr>
          <w:rFonts w:hint="eastAsia" w:ascii="宋体" w:hAnsi="宋体"/>
          <w:szCs w:val="24"/>
        </w:rPr>
        <w:t xml:space="preserve">    4）所有的服务方式均为供应商上门保修，即由供应商派员到系统使用现场进行故障恢复，由此产生的一切费用均由供应商承担。</w:t>
      </w:r>
    </w:p>
    <w:p>
      <w:pPr>
        <w:pStyle w:val="17"/>
        <w:ind w:left="682" w:leftChars="284" w:firstLine="0" w:firstLineChars="0"/>
        <w:rPr>
          <w:rFonts w:ascii="宋体" w:hAnsi="宋体"/>
          <w:color w:val="FF0000"/>
          <w:szCs w:val="24"/>
        </w:rPr>
      </w:pPr>
      <w:r>
        <w:rPr>
          <w:rFonts w:hint="eastAsia" w:ascii="宋体" w:hAnsi="宋体"/>
          <w:szCs w:val="24"/>
        </w:rPr>
        <w:t>5）超出项目免费维护期后，供应商仍需按照上述要求提供售后服务，售后服务所需费用不超过中标价的5%。</w:t>
      </w:r>
    </w:p>
    <w:p>
      <w:pPr>
        <w:pStyle w:val="4"/>
        <w:spacing w:line="360" w:lineRule="auto"/>
        <w:rPr>
          <w:rFonts w:ascii="宋体" w:hAnsi="宋体"/>
        </w:rPr>
      </w:pPr>
      <w:r>
        <w:rPr>
          <w:rFonts w:hint="eastAsia" w:ascii="宋体" w:hAnsi="宋体"/>
        </w:rPr>
        <w:t>保密要求</w:t>
      </w:r>
    </w:p>
    <w:p>
      <w:pPr>
        <w:ind w:firstLine="480"/>
        <w:rPr>
          <w:rFonts w:ascii="宋体" w:hAnsi="宋体"/>
          <w:szCs w:val="24"/>
        </w:rPr>
      </w:pPr>
      <w:r>
        <w:rPr>
          <w:rFonts w:hint="eastAsia" w:ascii="宋体" w:hAnsi="宋体"/>
          <w:szCs w:val="24"/>
        </w:rPr>
        <w:t>供应商及工作人员应对本项目提供的有关专业数据、医院运作方式采取保密措施，严格遵守采购人保密要求，不得向其他第三方披露、复制，对本项目提供的所有文档资料保密，不得对外进行扩散。如有违反本保密规定的，应承担相应法律责任。</w:t>
      </w:r>
    </w:p>
    <w:p>
      <w:pPr>
        <w:pStyle w:val="17"/>
        <w:ind w:left="960" w:hanging="480"/>
        <w:rPr>
          <w:rFonts w:ascii="宋体" w:hAnsi="宋体"/>
        </w:rPr>
      </w:pPr>
    </w:p>
    <w:sectPr>
      <w:headerReference r:id="rId7" w:type="first"/>
      <w:footerReference r:id="rId10" w:type="first"/>
      <w:headerReference r:id="rId5" w:type="default"/>
      <w:footerReference r:id="rId8" w:type="default"/>
      <w:headerReference r:id="rId6" w:type="even"/>
      <w:footerReference r:id="rId9" w:type="even"/>
      <w:pgSz w:w="11907" w:h="16840"/>
      <w:pgMar w:top="1418" w:right="1701" w:bottom="1134" w:left="1701"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618FF"/>
    <w:multiLevelType w:val="singleLevel"/>
    <w:tmpl w:val="9F6618FF"/>
    <w:lvl w:ilvl="0" w:tentative="0">
      <w:start w:val="1"/>
      <w:numFmt w:val="decimal"/>
      <w:suff w:val="nothing"/>
      <w:lvlText w:val="%1）"/>
      <w:lvlJc w:val="left"/>
    </w:lvl>
  </w:abstractNum>
  <w:abstractNum w:abstractNumId="1">
    <w:nsid w:val="BD2EC5E8"/>
    <w:multiLevelType w:val="singleLevel"/>
    <w:tmpl w:val="BD2EC5E8"/>
    <w:lvl w:ilvl="0" w:tentative="0">
      <w:start w:val="3"/>
      <w:numFmt w:val="decimal"/>
      <w:suff w:val="nothing"/>
      <w:lvlText w:val="（%1）"/>
      <w:lvlJc w:val="left"/>
    </w:lvl>
  </w:abstractNum>
  <w:abstractNum w:abstractNumId="2">
    <w:nsid w:val="0000000E"/>
    <w:multiLevelType w:val="multilevel"/>
    <w:tmpl w:val="0000000E"/>
    <w:lvl w:ilvl="0" w:tentative="0">
      <w:start w:val="1"/>
      <w:numFmt w:val="decimal"/>
      <w:pStyle w:val="12"/>
      <w:lvlText w:val="%1."/>
      <w:lvlJc w:val="left"/>
      <w:pPr>
        <w:tabs>
          <w:tab w:val="left" w:pos="147"/>
        </w:tabs>
        <w:ind w:left="147" w:hanging="425"/>
      </w:pPr>
      <w:rPr>
        <w:rFonts w:ascii="Times New Roman" w:hAnsi="Times New Roman" w:eastAsia="Times New Roman" w:cs="Times New Roman"/>
      </w:rPr>
    </w:lvl>
    <w:lvl w:ilvl="1" w:tentative="0">
      <w:start w:val="1"/>
      <w:numFmt w:val="decimal"/>
      <w:lvlText w:val="%1.%2."/>
      <w:lvlJc w:val="left"/>
      <w:pPr>
        <w:tabs>
          <w:tab w:val="left" w:pos="289"/>
        </w:tabs>
        <w:ind w:left="289" w:hanging="567"/>
      </w:pPr>
    </w:lvl>
    <w:lvl w:ilvl="2" w:tentative="0">
      <w:start w:val="1"/>
      <w:numFmt w:val="decimal"/>
      <w:lvlText w:val="%1.%2.%3."/>
      <w:lvlJc w:val="left"/>
      <w:pPr>
        <w:tabs>
          <w:tab w:val="left" w:pos="431"/>
        </w:tabs>
        <w:ind w:left="431" w:hanging="709"/>
      </w:pPr>
    </w:lvl>
    <w:lvl w:ilvl="3" w:tentative="0">
      <w:start w:val="1"/>
      <w:numFmt w:val="decimal"/>
      <w:lvlText w:val="%1.%2.%3.%4."/>
      <w:lvlJc w:val="left"/>
      <w:pPr>
        <w:tabs>
          <w:tab w:val="left" w:pos="573"/>
        </w:tabs>
        <w:ind w:left="573" w:hanging="851"/>
      </w:pPr>
    </w:lvl>
    <w:lvl w:ilvl="4" w:tentative="0">
      <w:start w:val="1"/>
      <w:numFmt w:val="decimal"/>
      <w:lvlText w:val="%1.%2.%3.%4.%5."/>
      <w:lvlJc w:val="left"/>
      <w:pPr>
        <w:tabs>
          <w:tab w:val="left" w:pos="714"/>
        </w:tabs>
        <w:ind w:left="714" w:hanging="992"/>
      </w:pPr>
    </w:lvl>
    <w:lvl w:ilvl="5" w:tentative="0">
      <w:start w:val="1"/>
      <w:numFmt w:val="decimal"/>
      <w:lvlText w:val="%1.%2.%3.%4.%5.%6."/>
      <w:lvlJc w:val="left"/>
      <w:pPr>
        <w:tabs>
          <w:tab w:val="left" w:pos="856"/>
        </w:tabs>
        <w:ind w:left="856" w:hanging="1134"/>
      </w:pPr>
    </w:lvl>
    <w:lvl w:ilvl="6" w:tentative="0">
      <w:start w:val="1"/>
      <w:numFmt w:val="decimal"/>
      <w:lvlText w:val="%1.%2.%3.%4.%5.%6.%7."/>
      <w:lvlJc w:val="left"/>
      <w:pPr>
        <w:tabs>
          <w:tab w:val="left" w:pos="998"/>
        </w:tabs>
        <w:ind w:left="998" w:hanging="1276"/>
      </w:pPr>
    </w:lvl>
    <w:lvl w:ilvl="7" w:tentative="0">
      <w:start w:val="1"/>
      <w:numFmt w:val="decimal"/>
      <w:lvlText w:val="%1.%2.%3.%4.%5.%6.%7.%8."/>
      <w:lvlJc w:val="left"/>
      <w:pPr>
        <w:tabs>
          <w:tab w:val="left" w:pos="1140"/>
        </w:tabs>
        <w:ind w:left="1140" w:hanging="1418"/>
      </w:pPr>
    </w:lvl>
    <w:lvl w:ilvl="8" w:tentative="0">
      <w:start w:val="1"/>
      <w:numFmt w:val="decimal"/>
      <w:lvlText w:val="%1.%2.%3.%4.%5.%6.%7.%8.%9."/>
      <w:lvlJc w:val="left"/>
      <w:pPr>
        <w:tabs>
          <w:tab w:val="left" w:pos="1281"/>
        </w:tabs>
        <w:ind w:left="1281" w:hanging="1559"/>
      </w:pPr>
    </w:lvl>
  </w:abstractNum>
  <w:abstractNum w:abstractNumId="3">
    <w:nsid w:val="1EE12488"/>
    <w:multiLevelType w:val="singleLevel"/>
    <w:tmpl w:val="1EE12488"/>
    <w:lvl w:ilvl="0" w:tentative="0">
      <w:start w:val="3"/>
      <w:numFmt w:val="decimal"/>
      <w:suff w:val="nothing"/>
      <w:lvlText w:val="%1、"/>
      <w:lvlJc w:val="left"/>
    </w:lvl>
  </w:abstractNum>
  <w:abstractNum w:abstractNumId="4">
    <w:nsid w:val="493AAB8C"/>
    <w:multiLevelType w:val="singleLevel"/>
    <w:tmpl w:val="493AAB8C"/>
    <w:lvl w:ilvl="0" w:tentative="0">
      <w:start w:val="3"/>
      <w:numFmt w:val="chineseCounting"/>
      <w:suff w:val="nothing"/>
      <w:lvlText w:val="（%1）"/>
      <w:lvlJc w:val="left"/>
      <w:rPr>
        <w:rFonts w:hint="eastAsia"/>
      </w:rPr>
    </w:lvl>
  </w:abstractNum>
  <w:abstractNum w:abstractNumId="5">
    <w:nsid w:val="6DAF3242"/>
    <w:multiLevelType w:val="multilevel"/>
    <w:tmpl w:val="6DAF3242"/>
    <w:lvl w:ilvl="0" w:tentative="0">
      <w:start w:val="1"/>
      <w:numFmt w:val="chineseCountingThousand"/>
      <w:pStyle w:val="3"/>
      <w:lvlText w:val="第%1章  "/>
      <w:lvlJc w:val="left"/>
      <w:pPr>
        <w:ind w:left="0" w:firstLine="0"/>
      </w:pPr>
      <w:rPr>
        <w:rFonts w:hint="eastAsia"/>
      </w:rPr>
    </w:lvl>
    <w:lvl w:ilvl="1" w:tentative="0">
      <w:start w:val="1"/>
      <w:numFmt w:val="decimal"/>
      <w:pStyle w:val="4"/>
      <w:isLgl/>
      <w:lvlText w:val="%1.%2."/>
      <w:lvlJc w:val="left"/>
      <w:pPr>
        <w:ind w:left="283" w:firstLine="0"/>
      </w:pPr>
      <w:rPr>
        <w:rFonts w:hint="eastAsia"/>
      </w:rPr>
    </w:lvl>
    <w:lvl w:ilvl="2" w:tentative="0">
      <w:start w:val="1"/>
      <w:numFmt w:val="decimal"/>
      <w:pStyle w:val="5"/>
      <w:isLgl/>
      <w:lvlText w:val="%1.%2.%3."/>
      <w:lvlJc w:val="left"/>
      <w:pPr>
        <w:ind w:left="0" w:firstLine="0"/>
      </w:pPr>
      <w:rPr>
        <w:rFonts w:hint="eastAsia"/>
      </w:rPr>
    </w:lvl>
    <w:lvl w:ilvl="3" w:tentative="0">
      <w:start w:val="1"/>
      <w:numFmt w:val="decimal"/>
      <w:pStyle w:val="6"/>
      <w:isLgl/>
      <w:lvlText w:val="%1.%2.%3.%4."/>
      <w:lvlJc w:val="left"/>
      <w:pPr>
        <w:ind w:left="0" w:firstLine="0"/>
      </w:pPr>
      <w:rPr>
        <w:rFonts w:hint="eastAsia"/>
      </w:rPr>
    </w:lvl>
    <w:lvl w:ilvl="4" w:tentative="0">
      <w:start w:val="1"/>
      <w:numFmt w:val="decimal"/>
      <w:pStyle w:val="7"/>
      <w:isLgl/>
      <w:lvlText w:val="%1.%2.%3.%4.%5."/>
      <w:lvlJc w:val="left"/>
      <w:pPr>
        <w:ind w:left="0" w:firstLine="0"/>
      </w:pPr>
      <w:rPr>
        <w:rFonts w:hint="eastAsia"/>
      </w:rPr>
    </w:lvl>
    <w:lvl w:ilvl="5" w:tentative="0">
      <w:start w:val="1"/>
      <w:numFmt w:val="decimal"/>
      <w:pStyle w:val="8"/>
      <w:isLgl/>
      <w:lvlText w:val="%1.%2.%3.%4.%5.%6."/>
      <w:lvlJc w:val="left"/>
      <w:pPr>
        <w:ind w:left="0" w:firstLine="0"/>
      </w:pPr>
      <w:rPr>
        <w:rFonts w:hint="eastAsia"/>
      </w:rPr>
    </w:lvl>
    <w:lvl w:ilvl="6" w:tentative="0">
      <w:start w:val="1"/>
      <w:numFmt w:val="decimal"/>
      <w:pStyle w:val="9"/>
      <w:isLgl/>
      <w:lvlText w:val="%1.%2.%3.%4.%5.%6.%7."/>
      <w:lvlJc w:val="left"/>
      <w:pPr>
        <w:ind w:left="0" w:firstLine="0"/>
      </w:pPr>
      <w:rPr>
        <w:rFonts w:hint="eastAsia"/>
      </w:rPr>
    </w:lvl>
    <w:lvl w:ilvl="7" w:tentative="0">
      <w:start w:val="1"/>
      <w:numFmt w:val="decimal"/>
      <w:pStyle w:val="10"/>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小暖">
    <w15:presenceInfo w15:providerId="WPS Office" w15:userId="2552396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2B"/>
    <w:rsid w:val="00004BF7"/>
    <w:rsid w:val="000061F4"/>
    <w:rsid w:val="0000650C"/>
    <w:rsid w:val="0000728A"/>
    <w:rsid w:val="0001467F"/>
    <w:rsid w:val="00023150"/>
    <w:rsid w:val="00023A1A"/>
    <w:rsid w:val="00024674"/>
    <w:rsid w:val="000256F7"/>
    <w:rsid w:val="000265D8"/>
    <w:rsid w:val="00031DB7"/>
    <w:rsid w:val="00033062"/>
    <w:rsid w:val="00034CC6"/>
    <w:rsid w:val="000400E3"/>
    <w:rsid w:val="0004077F"/>
    <w:rsid w:val="000467FF"/>
    <w:rsid w:val="0005214B"/>
    <w:rsid w:val="00055D30"/>
    <w:rsid w:val="00062639"/>
    <w:rsid w:val="00063788"/>
    <w:rsid w:val="0007746D"/>
    <w:rsid w:val="00083D93"/>
    <w:rsid w:val="000925CD"/>
    <w:rsid w:val="00095A29"/>
    <w:rsid w:val="000A00E0"/>
    <w:rsid w:val="000A14C0"/>
    <w:rsid w:val="000A551C"/>
    <w:rsid w:val="000B19BE"/>
    <w:rsid w:val="000B5C34"/>
    <w:rsid w:val="000B696C"/>
    <w:rsid w:val="000B740C"/>
    <w:rsid w:val="000C09A3"/>
    <w:rsid w:val="000C18E8"/>
    <w:rsid w:val="000C2B8C"/>
    <w:rsid w:val="000C39F0"/>
    <w:rsid w:val="000C7EF7"/>
    <w:rsid w:val="000D2DD7"/>
    <w:rsid w:val="000D474F"/>
    <w:rsid w:val="000D7C01"/>
    <w:rsid w:val="000E5200"/>
    <w:rsid w:val="000E6EED"/>
    <w:rsid w:val="000E776C"/>
    <w:rsid w:val="000F146E"/>
    <w:rsid w:val="000F6ED1"/>
    <w:rsid w:val="001018C9"/>
    <w:rsid w:val="001033C9"/>
    <w:rsid w:val="00104098"/>
    <w:rsid w:val="00106512"/>
    <w:rsid w:val="00106582"/>
    <w:rsid w:val="001140F8"/>
    <w:rsid w:val="001144AD"/>
    <w:rsid w:val="00116B36"/>
    <w:rsid w:val="00117F84"/>
    <w:rsid w:val="00120577"/>
    <w:rsid w:val="00126E8D"/>
    <w:rsid w:val="0012745B"/>
    <w:rsid w:val="00127B64"/>
    <w:rsid w:val="00131981"/>
    <w:rsid w:val="00131A44"/>
    <w:rsid w:val="001328F9"/>
    <w:rsid w:val="001357D0"/>
    <w:rsid w:val="00137354"/>
    <w:rsid w:val="00143489"/>
    <w:rsid w:val="001469D7"/>
    <w:rsid w:val="00147414"/>
    <w:rsid w:val="00150F12"/>
    <w:rsid w:val="00155841"/>
    <w:rsid w:val="00155EF1"/>
    <w:rsid w:val="001629A4"/>
    <w:rsid w:val="0016485A"/>
    <w:rsid w:val="00165B34"/>
    <w:rsid w:val="00165FAF"/>
    <w:rsid w:val="001702B6"/>
    <w:rsid w:val="00172580"/>
    <w:rsid w:val="00172A27"/>
    <w:rsid w:val="0017782A"/>
    <w:rsid w:val="00181D0D"/>
    <w:rsid w:val="0019002E"/>
    <w:rsid w:val="001908C4"/>
    <w:rsid w:val="0019545E"/>
    <w:rsid w:val="00197767"/>
    <w:rsid w:val="001A5C69"/>
    <w:rsid w:val="001A6B8C"/>
    <w:rsid w:val="001A77BF"/>
    <w:rsid w:val="001A7EE9"/>
    <w:rsid w:val="001B506E"/>
    <w:rsid w:val="001B7C38"/>
    <w:rsid w:val="001C23BB"/>
    <w:rsid w:val="001C4376"/>
    <w:rsid w:val="001C5EAA"/>
    <w:rsid w:val="001C7F2F"/>
    <w:rsid w:val="001D4D38"/>
    <w:rsid w:val="001D5360"/>
    <w:rsid w:val="001D70A7"/>
    <w:rsid w:val="001E012C"/>
    <w:rsid w:val="001E10A1"/>
    <w:rsid w:val="001E431E"/>
    <w:rsid w:val="001E45F4"/>
    <w:rsid w:val="001F3A0F"/>
    <w:rsid w:val="001F3CB9"/>
    <w:rsid w:val="001F3EF6"/>
    <w:rsid w:val="001F5FFC"/>
    <w:rsid w:val="001F7164"/>
    <w:rsid w:val="00201ACB"/>
    <w:rsid w:val="002024CF"/>
    <w:rsid w:val="0020320A"/>
    <w:rsid w:val="002038D1"/>
    <w:rsid w:val="0020410A"/>
    <w:rsid w:val="002045DB"/>
    <w:rsid w:val="00206239"/>
    <w:rsid w:val="00206E2A"/>
    <w:rsid w:val="0021366D"/>
    <w:rsid w:val="0021399F"/>
    <w:rsid w:val="0021714E"/>
    <w:rsid w:val="002212B4"/>
    <w:rsid w:val="0022520E"/>
    <w:rsid w:val="002336C5"/>
    <w:rsid w:val="0024037B"/>
    <w:rsid w:val="0024100C"/>
    <w:rsid w:val="00253EC9"/>
    <w:rsid w:val="00257127"/>
    <w:rsid w:val="00257EA3"/>
    <w:rsid w:val="002738ED"/>
    <w:rsid w:val="0027429A"/>
    <w:rsid w:val="00280781"/>
    <w:rsid w:val="00282310"/>
    <w:rsid w:val="0028320B"/>
    <w:rsid w:val="0028441E"/>
    <w:rsid w:val="00284D55"/>
    <w:rsid w:val="00284FEB"/>
    <w:rsid w:val="00285492"/>
    <w:rsid w:val="0028582C"/>
    <w:rsid w:val="002939EA"/>
    <w:rsid w:val="00297A67"/>
    <w:rsid w:val="002A0D16"/>
    <w:rsid w:val="002A1F8F"/>
    <w:rsid w:val="002A560A"/>
    <w:rsid w:val="002A7416"/>
    <w:rsid w:val="002B0767"/>
    <w:rsid w:val="002B7AF0"/>
    <w:rsid w:val="002C1FDE"/>
    <w:rsid w:val="002C29AE"/>
    <w:rsid w:val="002D2623"/>
    <w:rsid w:val="002D3AFD"/>
    <w:rsid w:val="002D6A47"/>
    <w:rsid w:val="002D7CC5"/>
    <w:rsid w:val="002E50B8"/>
    <w:rsid w:val="002E5F55"/>
    <w:rsid w:val="002E6585"/>
    <w:rsid w:val="002E7C90"/>
    <w:rsid w:val="002F168D"/>
    <w:rsid w:val="002F4F90"/>
    <w:rsid w:val="002F54C6"/>
    <w:rsid w:val="002F7ED7"/>
    <w:rsid w:val="00304E85"/>
    <w:rsid w:val="00305371"/>
    <w:rsid w:val="003057CF"/>
    <w:rsid w:val="00306130"/>
    <w:rsid w:val="003070C2"/>
    <w:rsid w:val="003173E9"/>
    <w:rsid w:val="003204CE"/>
    <w:rsid w:val="00323244"/>
    <w:rsid w:val="003260EF"/>
    <w:rsid w:val="0032665B"/>
    <w:rsid w:val="00327D59"/>
    <w:rsid w:val="00327E55"/>
    <w:rsid w:val="003330F4"/>
    <w:rsid w:val="00334333"/>
    <w:rsid w:val="00337825"/>
    <w:rsid w:val="003379CA"/>
    <w:rsid w:val="00337A04"/>
    <w:rsid w:val="00342EC2"/>
    <w:rsid w:val="00345B6E"/>
    <w:rsid w:val="003517C4"/>
    <w:rsid w:val="00356999"/>
    <w:rsid w:val="00374273"/>
    <w:rsid w:val="003746C9"/>
    <w:rsid w:val="00376B7C"/>
    <w:rsid w:val="00377533"/>
    <w:rsid w:val="00377B5A"/>
    <w:rsid w:val="003851EA"/>
    <w:rsid w:val="0038561D"/>
    <w:rsid w:val="00386144"/>
    <w:rsid w:val="00386A3C"/>
    <w:rsid w:val="003905AB"/>
    <w:rsid w:val="00391A7B"/>
    <w:rsid w:val="003950A0"/>
    <w:rsid w:val="003A05FA"/>
    <w:rsid w:val="003A10DB"/>
    <w:rsid w:val="003A4D58"/>
    <w:rsid w:val="003B0FF0"/>
    <w:rsid w:val="003C157D"/>
    <w:rsid w:val="003C3C6B"/>
    <w:rsid w:val="003C71A7"/>
    <w:rsid w:val="003D2873"/>
    <w:rsid w:val="003E0B36"/>
    <w:rsid w:val="003E345E"/>
    <w:rsid w:val="003E3841"/>
    <w:rsid w:val="003E5EFA"/>
    <w:rsid w:val="003F1C52"/>
    <w:rsid w:val="003F3319"/>
    <w:rsid w:val="003F3F5F"/>
    <w:rsid w:val="003F5BEB"/>
    <w:rsid w:val="003F6BBE"/>
    <w:rsid w:val="0040013D"/>
    <w:rsid w:val="00402FF6"/>
    <w:rsid w:val="0040477A"/>
    <w:rsid w:val="004114B5"/>
    <w:rsid w:val="0041314D"/>
    <w:rsid w:val="00413DC0"/>
    <w:rsid w:val="004148F9"/>
    <w:rsid w:val="004172C9"/>
    <w:rsid w:val="00417E65"/>
    <w:rsid w:val="00424DEE"/>
    <w:rsid w:val="00426648"/>
    <w:rsid w:val="00433E89"/>
    <w:rsid w:val="0043451E"/>
    <w:rsid w:val="00435886"/>
    <w:rsid w:val="0043754A"/>
    <w:rsid w:val="00440EFA"/>
    <w:rsid w:val="00442A31"/>
    <w:rsid w:val="00447C73"/>
    <w:rsid w:val="00447FE3"/>
    <w:rsid w:val="004504C6"/>
    <w:rsid w:val="0045150B"/>
    <w:rsid w:val="00454A47"/>
    <w:rsid w:val="004624B0"/>
    <w:rsid w:val="0046266B"/>
    <w:rsid w:val="00464EC6"/>
    <w:rsid w:val="00465858"/>
    <w:rsid w:val="004674F0"/>
    <w:rsid w:val="004701C3"/>
    <w:rsid w:val="00474DE1"/>
    <w:rsid w:val="00484915"/>
    <w:rsid w:val="00484EB8"/>
    <w:rsid w:val="004909D4"/>
    <w:rsid w:val="004911B0"/>
    <w:rsid w:val="004939BA"/>
    <w:rsid w:val="0049754F"/>
    <w:rsid w:val="00497F32"/>
    <w:rsid w:val="004A452E"/>
    <w:rsid w:val="004A4BED"/>
    <w:rsid w:val="004A551D"/>
    <w:rsid w:val="004B6699"/>
    <w:rsid w:val="004B6C3C"/>
    <w:rsid w:val="004B7776"/>
    <w:rsid w:val="004C0FD6"/>
    <w:rsid w:val="004C74E4"/>
    <w:rsid w:val="004D3413"/>
    <w:rsid w:val="004D3F57"/>
    <w:rsid w:val="004D650B"/>
    <w:rsid w:val="004D7F76"/>
    <w:rsid w:val="004E064E"/>
    <w:rsid w:val="004F02CF"/>
    <w:rsid w:val="004F129C"/>
    <w:rsid w:val="004F5040"/>
    <w:rsid w:val="004F7D91"/>
    <w:rsid w:val="00500D3B"/>
    <w:rsid w:val="005031D2"/>
    <w:rsid w:val="0050670D"/>
    <w:rsid w:val="00510918"/>
    <w:rsid w:val="00510B65"/>
    <w:rsid w:val="00511DB3"/>
    <w:rsid w:val="00511F86"/>
    <w:rsid w:val="00513949"/>
    <w:rsid w:val="00516978"/>
    <w:rsid w:val="005221CC"/>
    <w:rsid w:val="00527C8C"/>
    <w:rsid w:val="00537980"/>
    <w:rsid w:val="00545885"/>
    <w:rsid w:val="0055252A"/>
    <w:rsid w:val="00555F06"/>
    <w:rsid w:val="00563F27"/>
    <w:rsid w:val="00564A51"/>
    <w:rsid w:val="00564BDD"/>
    <w:rsid w:val="00565301"/>
    <w:rsid w:val="005663D8"/>
    <w:rsid w:val="005707A4"/>
    <w:rsid w:val="00570FBF"/>
    <w:rsid w:val="00571284"/>
    <w:rsid w:val="00571423"/>
    <w:rsid w:val="00572BA7"/>
    <w:rsid w:val="005748E4"/>
    <w:rsid w:val="00575606"/>
    <w:rsid w:val="005777AB"/>
    <w:rsid w:val="00591E6B"/>
    <w:rsid w:val="00592C09"/>
    <w:rsid w:val="005A0F39"/>
    <w:rsid w:val="005A5827"/>
    <w:rsid w:val="005A617C"/>
    <w:rsid w:val="005A6911"/>
    <w:rsid w:val="005A73A2"/>
    <w:rsid w:val="005C0646"/>
    <w:rsid w:val="005C2838"/>
    <w:rsid w:val="005C2B7B"/>
    <w:rsid w:val="005C2CD0"/>
    <w:rsid w:val="005C6FA5"/>
    <w:rsid w:val="005D1491"/>
    <w:rsid w:val="005D3523"/>
    <w:rsid w:val="005D6B07"/>
    <w:rsid w:val="005E076C"/>
    <w:rsid w:val="005E2108"/>
    <w:rsid w:val="005E24B8"/>
    <w:rsid w:val="005E6CC2"/>
    <w:rsid w:val="005F1065"/>
    <w:rsid w:val="005F141D"/>
    <w:rsid w:val="005F3C44"/>
    <w:rsid w:val="005F3FAC"/>
    <w:rsid w:val="005F7456"/>
    <w:rsid w:val="005F7633"/>
    <w:rsid w:val="00600F56"/>
    <w:rsid w:val="0060199F"/>
    <w:rsid w:val="00602949"/>
    <w:rsid w:val="00603C30"/>
    <w:rsid w:val="00604184"/>
    <w:rsid w:val="00617A74"/>
    <w:rsid w:val="00617BD5"/>
    <w:rsid w:val="006241C0"/>
    <w:rsid w:val="006254CB"/>
    <w:rsid w:val="00626DB4"/>
    <w:rsid w:val="00630D6C"/>
    <w:rsid w:val="00634C55"/>
    <w:rsid w:val="0063625D"/>
    <w:rsid w:val="00636EC2"/>
    <w:rsid w:val="0063780B"/>
    <w:rsid w:val="00641F21"/>
    <w:rsid w:val="00643088"/>
    <w:rsid w:val="0064479C"/>
    <w:rsid w:val="00645C28"/>
    <w:rsid w:val="00647975"/>
    <w:rsid w:val="006509FC"/>
    <w:rsid w:val="0065595C"/>
    <w:rsid w:val="00661183"/>
    <w:rsid w:val="00665065"/>
    <w:rsid w:val="00670A22"/>
    <w:rsid w:val="00673544"/>
    <w:rsid w:val="00673F1D"/>
    <w:rsid w:val="00684323"/>
    <w:rsid w:val="00684F3F"/>
    <w:rsid w:val="00684F58"/>
    <w:rsid w:val="00685932"/>
    <w:rsid w:val="00692515"/>
    <w:rsid w:val="00694341"/>
    <w:rsid w:val="00694BDE"/>
    <w:rsid w:val="0069539A"/>
    <w:rsid w:val="006A3862"/>
    <w:rsid w:val="006B073B"/>
    <w:rsid w:val="006B1127"/>
    <w:rsid w:val="006B57EF"/>
    <w:rsid w:val="006B5B5B"/>
    <w:rsid w:val="006B5BBA"/>
    <w:rsid w:val="006C180A"/>
    <w:rsid w:val="006C25F8"/>
    <w:rsid w:val="006C498D"/>
    <w:rsid w:val="006C5B05"/>
    <w:rsid w:val="006C5D4D"/>
    <w:rsid w:val="006C6B4F"/>
    <w:rsid w:val="006D1C22"/>
    <w:rsid w:val="006D248A"/>
    <w:rsid w:val="006D33C8"/>
    <w:rsid w:val="006E2511"/>
    <w:rsid w:val="006E468A"/>
    <w:rsid w:val="006E5C7D"/>
    <w:rsid w:val="006F0C1B"/>
    <w:rsid w:val="006F3525"/>
    <w:rsid w:val="00707906"/>
    <w:rsid w:val="007106EC"/>
    <w:rsid w:val="00714730"/>
    <w:rsid w:val="00720874"/>
    <w:rsid w:val="007209D7"/>
    <w:rsid w:val="00722A46"/>
    <w:rsid w:val="00722B3F"/>
    <w:rsid w:val="0072502E"/>
    <w:rsid w:val="00725E83"/>
    <w:rsid w:val="00726C3C"/>
    <w:rsid w:val="00732E57"/>
    <w:rsid w:val="00735FB8"/>
    <w:rsid w:val="007363E3"/>
    <w:rsid w:val="007372E8"/>
    <w:rsid w:val="00742C4A"/>
    <w:rsid w:val="00747790"/>
    <w:rsid w:val="0076122F"/>
    <w:rsid w:val="0076162D"/>
    <w:rsid w:val="007625F3"/>
    <w:rsid w:val="007671BF"/>
    <w:rsid w:val="00773EF7"/>
    <w:rsid w:val="007767F3"/>
    <w:rsid w:val="007771C4"/>
    <w:rsid w:val="00784C04"/>
    <w:rsid w:val="007862B9"/>
    <w:rsid w:val="00786382"/>
    <w:rsid w:val="00790111"/>
    <w:rsid w:val="00790E6B"/>
    <w:rsid w:val="00792ABB"/>
    <w:rsid w:val="007A1BFC"/>
    <w:rsid w:val="007A3000"/>
    <w:rsid w:val="007A45BF"/>
    <w:rsid w:val="007A4853"/>
    <w:rsid w:val="007A49BE"/>
    <w:rsid w:val="007A52DD"/>
    <w:rsid w:val="007A7388"/>
    <w:rsid w:val="007A762D"/>
    <w:rsid w:val="007B0CEE"/>
    <w:rsid w:val="007B2880"/>
    <w:rsid w:val="007B3BA2"/>
    <w:rsid w:val="007B50A1"/>
    <w:rsid w:val="007B6137"/>
    <w:rsid w:val="007C0239"/>
    <w:rsid w:val="007C3718"/>
    <w:rsid w:val="007C6782"/>
    <w:rsid w:val="007C68B1"/>
    <w:rsid w:val="007C75D9"/>
    <w:rsid w:val="007D0756"/>
    <w:rsid w:val="007D4B11"/>
    <w:rsid w:val="007D5134"/>
    <w:rsid w:val="007D53F1"/>
    <w:rsid w:val="007D76FA"/>
    <w:rsid w:val="007D7B33"/>
    <w:rsid w:val="007E1793"/>
    <w:rsid w:val="007E18CA"/>
    <w:rsid w:val="007E4BFE"/>
    <w:rsid w:val="007E7FED"/>
    <w:rsid w:val="007F1DC4"/>
    <w:rsid w:val="007F37CE"/>
    <w:rsid w:val="007F44AC"/>
    <w:rsid w:val="007F46D8"/>
    <w:rsid w:val="007F6C8A"/>
    <w:rsid w:val="00800F89"/>
    <w:rsid w:val="00803990"/>
    <w:rsid w:val="00805A31"/>
    <w:rsid w:val="00806410"/>
    <w:rsid w:val="008071ED"/>
    <w:rsid w:val="00810128"/>
    <w:rsid w:val="00810222"/>
    <w:rsid w:val="008117A2"/>
    <w:rsid w:val="00813437"/>
    <w:rsid w:val="00816316"/>
    <w:rsid w:val="00817427"/>
    <w:rsid w:val="008174EA"/>
    <w:rsid w:val="00817ACB"/>
    <w:rsid w:val="0082021D"/>
    <w:rsid w:val="008220DD"/>
    <w:rsid w:val="00823E2D"/>
    <w:rsid w:val="00826CAB"/>
    <w:rsid w:val="0083596C"/>
    <w:rsid w:val="00836C1C"/>
    <w:rsid w:val="00840BE5"/>
    <w:rsid w:val="00840D76"/>
    <w:rsid w:val="008410DC"/>
    <w:rsid w:val="00841342"/>
    <w:rsid w:val="00845C92"/>
    <w:rsid w:val="008539FD"/>
    <w:rsid w:val="00856E14"/>
    <w:rsid w:val="00857A90"/>
    <w:rsid w:val="00862243"/>
    <w:rsid w:val="00862C77"/>
    <w:rsid w:val="00866229"/>
    <w:rsid w:val="008714B8"/>
    <w:rsid w:val="0087556D"/>
    <w:rsid w:val="008761BE"/>
    <w:rsid w:val="00880266"/>
    <w:rsid w:val="00880480"/>
    <w:rsid w:val="008868CE"/>
    <w:rsid w:val="0088748B"/>
    <w:rsid w:val="00887F39"/>
    <w:rsid w:val="00890627"/>
    <w:rsid w:val="00890F3C"/>
    <w:rsid w:val="00893412"/>
    <w:rsid w:val="0089361F"/>
    <w:rsid w:val="008939AB"/>
    <w:rsid w:val="008A1C69"/>
    <w:rsid w:val="008A1F6D"/>
    <w:rsid w:val="008A5239"/>
    <w:rsid w:val="008B0109"/>
    <w:rsid w:val="008B4B29"/>
    <w:rsid w:val="008B4B36"/>
    <w:rsid w:val="008B5574"/>
    <w:rsid w:val="008B5E52"/>
    <w:rsid w:val="008B7547"/>
    <w:rsid w:val="008C15E7"/>
    <w:rsid w:val="008C5546"/>
    <w:rsid w:val="008C6653"/>
    <w:rsid w:val="008C7FB5"/>
    <w:rsid w:val="008D0B22"/>
    <w:rsid w:val="008D19B2"/>
    <w:rsid w:val="008D567A"/>
    <w:rsid w:val="008E010A"/>
    <w:rsid w:val="008E5204"/>
    <w:rsid w:val="008E5DE6"/>
    <w:rsid w:val="008E7058"/>
    <w:rsid w:val="008E7E31"/>
    <w:rsid w:val="008F00CB"/>
    <w:rsid w:val="008F05D9"/>
    <w:rsid w:val="008F236C"/>
    <w:rsid w:val="008F44A6"/>
    <w:rsid w:val="008F6172"/>
    <w:rsid w:val="008F68C1"/>
    <w:rsid w:val="008F7991"/>
    <w:rsid w:val="00903B9C"/>
    <w:rsid w:val="009044B5"/>
    <w:rsid w:val="0092372C"/>
    <w:rsid w:val="00927A08"/>
    <w:rsid w:val="0093679D"/>
    <w:rsid w:val="00937A49"/>
    <w:rsid w:val="00941233"/>
    <w:rsid w:val="009412C3"/>
    <w:rsid w:val="009448FF"/>
    <w:rsid w:val="00944FC4"/>
    <w:rsid w:val="009477EC"/>
    <w:rsid w:val="00955E1B"/>
    <w:rsid w:val="00955ED5"/>
    <w:rsid w:val="00960078"/>
    <w:rsid w:val="00961738"/>
    <w:rsid w:val="00965F8F"/>
    <w:rsid w:val="00966BF6"/>
    <w:rsid w:val="00970748"/>
    <w:rsid w:val="00974B8D"/>
    <w:rsid w:val="009764AB"/>
    <w:rsid w:val="0097714B"/>
    <w:rsid w:val="00977801"/>
    <w:rsid w:val="00980592"/>
    <w:rsid w:val="00980D64"/>
    <w:rsid w:val="0098126D"/>
    <w:rsid w:val="009813A3"/>
    <w:rsid w:val="0098349C"/>
    <w:rsid w:val="009839B7"/>
    <w:rsid w:val="009871B0"/>
    <w:rsid w:val="00987DC6"/>
    <w:rsid w:val="00991E5B"/>
    <w:rsid w:val="009936B4"/>
    <w:rsid w:val="009A1868"/>
    <w:rsid w:val="009A21DB"/>
    <w:rsid w:val="009A6B42"/>
    <w:rsid w:val="009A6FBC"/>
    <w:rsid w:val="009B144E"/>
    <w:rsid w:val="009B312E"/>
    <w:rsid w:val="009B5695"/>
    <w:rsid w:val="009B6D7A"/>
    <w:rsid w:val="009C2EAD"/>
    <w:rsid w:val="009C34C2"/>
    <w:rsid w:val="009C58A1"/>
    <w:rsid w:val="009D0119"/>
    <w:rsid w:val="009D4F24"/>
    <w:rsid w:val="009E1715"/>
    <w:rsid w:val="009F0EF3"/>
    <w:rsid w:val="009F4E6D"/>
    <w:rsid w:val="009F7F25"/>
    <w:rsid w:val="00A00C38"/>
    <w:rsid w:val="00A0395B"/>
    <w:rsid w:val="00A04338"/>
    <w:rsid w:val="00A04E5F"/>
    <w:rsid w:val="00A05817"/>
    <w:rsid w:val="00A059AD"/>
    <w:rsid w:val="00A06CAC"/>
    <w:rsid w:val="00A11EC8"/>
    <w:rsid w:val="00A20B54"/>
    <w:rsid w:val="00A22C14"/>
    <w:rsid w:val="00A24BDA"/>
    <w:rsid w:val="00A25C16"/>
    <w:rsid w:val="00A31EA4"/>
    <w:rsid w:val="00A359D0"/>
    <w:rsid w:val="00A42C83"/>
    <w:rsid w:val="00A45FE9"/>
    <w:rsid w:val="00A46507"/>
    <w:rsid w:val="00A51128"/>
    <w:rsid w:val="00A53225"/>
    <w:rsid w:val="00A541D9"/>
    <w:rsid w:val="00A55FA9"/>
    <w:rsid w:val="00A57E9D"/>
    <w:rsid w:val="00A60B64"/>
    <w:rsid w:val="00A627FB"/>
    <w:rsid w:val="00A668C2"/>
    <w:rsid w:val="00A67121"/>
    <w:rsid w:val="00A725BD"/>
    <w:rsid w:val="00A767D4"/>
    <w:rsid w:val="00A7743F"/>
    <w:rsid w:val="00A80632"/>
    <w:rsid w:val="00A90A7A"/>
    <w:rsid w:val="00A92F0C"/>
    <w:rsid w:val="00A945BA"/>
    <w:rsid w:val="00A95432"/>
    <w:rsid w:val="00A97D86"/>
    <w:rsid w:val="00AA4830"/>
    <w:rsid w:val="00AA509F"/>
    <w:rsid w:val="00AB076A"/>
    <w:rsid w:val="00AB13E7"/>
    <w:rsid w:val="00AB1608"/>
    <w:rsid w:val="00AB2619"/>
    <w:rsid w:val="00AB563D"/>
    <w:rsid w:val="00AB62A1"/>
    <w:rsid w:val="00AD10B4"/>
    <w:rsid w:val="00AD2344"/>
    <w:rsid w:val="00AD400C"/>
    <w:rsid w:val="00AD7F00"/>
    <w:rsid w:val="00AE17EE"/>
    <w:rsid w:val="00AE31A0"/>
    <w:rsid w:val="00AE67D0"/>
    <w:rsid w:val="00AE6B16"/>
    <w:rsid w:val="00AF04F1"/>
    <w:rsid w:val="00AF2537"/>
    <w:rsid w:val="00AF41B3"/>
    <w:rsid w:val="00AF486B"/>
    <w:rsid w:val="00AF5197"/>
    <w:rsid w:val="00AF5312"/>
    <w:rsid w:val="00AF6198"/>
    <w:rsid w:val="00B00C92"/>
    <w:rsid w:val="00B02192"/>
    <w:rsid w:val="00B04436"/>
    <w:rsid w:val="00B0548A"/>
    <w:rsid w:val="00B07B27"/>
    <w:rsid w:val="00B07DD1"/>
    <w:rsid w:val="00B118F4"/>
    <w:rsid w:val="00B174D2"/>
    <w:rsid w:val="00B17527"/>
    <w:rsid w:val="00B178EE"/>
    <w:rsid w:val="00B27842"/>
    <w:rsid w:val="00B32E91"/>
    <w:rsid w:val="00B34885"/>
    <w:rsid w:val="00B351C1"/>
    <w:rsid w:val="00B363C8"/>
    <w:rsid w:val="00B41D80"/>
    <w:rsid w:val="00B429C2"/>
    <w:rsid w:val="00B44430"/>
    <w:rsid w:val="00B44CBC"/>
    <w:rsid w:val="00B476CB"/>
    <w:rsid w:val="00B53283"/>
    <w:rsid w:val="00B54CE1"/>
    <w:rsid w:val="00B5789D"/>
    <w:rsid w:val="00B63D13"/>
    <w:rsid w:val="00B65051"/>
    <w:rsid w:val="00B71098"/>
    <w:rsid w:val="00B74E5B"/>
    <w:rsid w:val="00B770AE"/>
    <w:rsid w:val="00B80A26"/>
    <w:rsid w:val="00B81664"/>
    <w:rsid w:val="00B84E74"/>
    <w:rsid w:val="00B860FF"/>
    <w:rsid w:val="00B861AA"/>
    <w:rsid w:val="00B9097E"/>
    <w:rsid w:val="00B90F00"/>
    <w:rsid w:val="00B91679"/>
    <w:rsid w:val="00B91D27"/>
    <w:rsid w:val="00B91DEC"/>
    <w:rsid w:val="00B9394A"/>
    <w:rsid w:val="00B96540"/>
    <w:rsid w:val="00BA050B"/>
    <w:rsid w:val="00BA1C53"/>
    <w:rsid w:val="00BA224A"/>
    <w:rsid w:val="00BB1904"/>
    <w:rsid w:val="00BB48BB"/>
    <w:rsid w:val="00BC4CE9"/>
    <w:rsid w:val="00BC77A5"/>
    <w:rsid w:val="00BD18E3"/>
    <w:rsid w:val="00BD2727"/>
    <w:rsid w:val="00BD4346"/>
    <w:rsid w:val="00BD54BA"/>
    <w:rsid w:val="00BD6461"/>
    <w:rsid w:val="00BD64CB"/>
    <w:rsid w:val="00BE180C"/>
    <w:rsid w:val="00BE35E9"/>
    <w:rsid w:val="00BF195E"/>
    <w:rsid w:val="00BF3EFD"/>
    <w:rsid w:val="00BF43D3"/>
    <w:rsid w:val="00C02420"/>
    <w:rsid w:val="00C036B7"/>
    <w:rsid w:val="00C067F6"/>
    <w:rsid w:val="00C11ED7"/>
    <w:rsid w:val="00C15CA0"/>
    <w:rsid w:val="00C16478"/>
    <w:rsid w:val="00C175A6"/>
    <w:rsid w:val="00C20A6C"/>
    <w:rsid w:val="00C228F5"/>
    <w:rsid w:val="00C24FC3"/>
    <w:rsid w:val="00C33006"/>
    <w:rsid w:val="00C424DB"/>
    <w:rsid w:val="00C42A06"/>
    <w:rsid w:val="00C43A11"/>
    <w:rsid w:val="00C43A13"/>
    <w:rsid w:val="00C45EB8"/>
    <w:rsid w:val="00C504C1"/>
    <w:rsid w:val="00C50EC4"/>
    <w:rsid w:val="00C53023"/>
    <w:rsid w:val="00C5362F"/>
    <w:rsid w:val="00C55ECA"/>
    <w:rsid w:val="00C567C6"/>
    <w:rsid w:val="00C56E84"/>
    <w:rsid w:val="00C57B3F"/>
    <w:rsid w:val="00C60E4A"/>
    <w:rsid w:val="00C64722"/>
    <w:rsid w:val="00C64F04"/>
    <w:rsid w:val="00C67AB5"/>
    <w:rsid w:val="00C75034"/>
    <w:rsid w:val="00C8224A"/>
    <w:rsid w:val="00C862D9"/>
    <w:rsid w:val="00C86574"/>
    <w:rsid w:val="00C94926"/>
    <w:rsid w:val="00CA1AE5"/>
    <w:rsid w:val="00CA6320"/>
    <w:rsid w:val="00CB0564"/>
    <w:rsid w:val="00CB1C00"/>
    <w:rsid w:val="00CB20D6"/>
    <w:rsid w:val="00CB6CE2"/>
    <w:rsid w:val="00CC046D"/>
    <w:rsid w:val="00CC5E8B"/>
    <w:rsid w:val="00CC76D6"/>
    <w:rsid w:val="00CD062F"/>
    <w:rsid w:val="00CD324D"/>
    <w:rsid w:val="00CD3FB5"/>
    <w:rsid w:val="00CD4484"/>
    <w:rsid w:val="00CD6819"/>
    <w:rsid w:val="00CE4668"/>
    <w:rsid w:val="00CE6A6D"/>
    <w:rsid w:val="00CF2ACC"/>
    <w:rsid w:val="00CF48A6"/>
    <w:rsid w:val="00CF5BB7"/>
    <w:rsid w:val="00CF7CD1"/>
    <w:rsid w:val="00D00915"/>
    <w:rsid w:val="00D02BFE"/>
    <w:rsid w:val="00D15A53"/>
    <w:rsid w:val="00D17F56"/>
    <w:rsid w:val="00D208BC"/>
    <w:rsid w:val="00D24D3A"/>
    <w:rsid w:val="00D309F8"/>
    <w:rsid w:val="00D329FE"/>
    <w:rsid w:val="00D32A25"/>
    <w:rsid w:val="00D367E9"/>
    <w:rsid w:val="00D40E3C"/>
    <w:rsid w:val="00D443F7"/>
    <w:rsid w:val="00D45F6A"/>
    <w:rsid w:val="00D51E3B"/>
    <w:rsid w:val="00D57F04"/>
    <w:rsid w:val="00D61503"/>
    <w:rsid w:val="00D61EF8"/>
    <w:rsid w:val="00D63C1A"/>
    <w:rsid w:val="00D775A0"/>
    <w:rsid w:val="00D775D1"/>
    <w:rsid w:val="00D77B0F"/>
    <w:rsid w:val="00D825A1"/>
    <w:rsid w:val="00D83F8F"/>
    <w:rsid w:val="00D84AA7"/>
    <w:rsid w:val="00D85B36"/>
    <w:rsid w:val="00D94A99"/>
    <w:rsid w:val="00DA3E10"/>
    <w:rsid w:val="00DA3E92"/>
    <w:rsid w:val="00DA6226"/>
    <w:rsid w:val="00DA64DF"/>
    <w:rsid w:val="00DA7C37"/>
    <w:rsid w:val="00DB1D42"/>
    <w:rsid w:val="00DB3C7C"/>
    <w:rsid w:val="00DB5989"/>
    <w:rsid w:val="00DB7D0A"/>
    <w:rsid w:val="00DC02DF"/>
    <w:rsid w:val="00DC0367"/>
    <w:rsid w:val="00DC08C1"/>
    <w:rsid w:val="00DC2FA1"/>
    <w:rsid w:val="00DC5FC9"/>
    <w:rsid w:val="00DD1D7C"/>
    <w:rsid w:val="00DD284D"/>
    <w:rsid w:val="00DD372D"/>
    <w:rsid w:val="00DD468E"/>
    <w:rsid w:val="00DD55AD"/>
    <w:rsid w:val="00DE2D2B"/>
    <w:rsid w:val="00DF0A9E"/>
    <w:rsid w:val="00DF1F72"/>
    <w:rsid w:val="00DF451E"/>
    <w:rsid w:val="00DF4895"/>
    <w:rsid w:val="00DF49CD"/>
    <w:rsid w:val="00DF5CC0"/>
    <w:rsid w:val="00DF6365"/>
    <w:rsid w:val="00E103AB"/>
    <w:rsid w:val="00E11E6A"/>
    <w:rsid w:val="00E1619F"/>
    <w:rsid w:val="00E167F4"/>
    <w:rsid w:val="00E16E2F"/>
    <w:rsid w:val="00E20F24"/>
    <w:rsid w:val="00E241C5"/>
    <w:rsid w:val="00E31167"/>
    <w:rsid w:val="00E31448"/>
    <w:rsid w:val="00E33537"/>
    <w:rsid w:val="00E3752D"/>
    <w:rsid w:val="00E41F30"/>
    <w:rsid w:val="00E43727"/>
    <w:rsid w:val="00E444BC"/>
    <w:rsid w:val="00E44521"/>
    <w:rsid w:val="00E512AB"/>
    <w:rsid w:val="00E52D21"/>
    <w:rsid w:val="00E55644"/>
    <w:rsid w:val="00E55B02"/>
    <w:rsid w:val="00E5729B"/>
    <w:rsid w:val="00E57742"/>
    <w:rsid w:val="00E63D99"/>
    <w:rsid w:val="00E64A89"/>
    <w:rsid w:val="00E70E07"/>
    <w:rsid w:val="00E72219"/>
    <w:rsid w:val="00E746E6"/>
    <w:rsid w:val="00E76ABD"/>
    <w:rsid w:val="00E7742A"/>
    <w:rsid w:val="00E77BF4"/>
    <w:rsid w:val="00E77F78"/>
    <w:rsid w:val="00E81FB7"/>
    <w:rsid w:val="00E831B2"/>
    <w:rsid w:val="00E9289A"/>
    <w:rsid w:val="00E94A1D"/>
    <w:rsid w:val="00E9724C"/>
    <w:rsid w:val="00E97412"/>
    <w:rsid w:val="00E97CA9"/>
    <w:rsid w:val="00EA30A5"/>
    <w:rsid w:val="00EA3495"/>
    <w:rsid w:val="00EA3BE0"/>
    <w:rsid w:val="00EA6D3A"/>
    <w:rsid w:val="00EA749C"/>
    <w:rsid w:val="00EB4860"/>
    <w:rsid w:val="00EC0333"/>
    <w:rsid w:val="00EC450C"/>
    <w:rsid w:val="00EC4600"/>
    <w:rsid w:val="00EC5428"/>
    <w:rsid w:val="00ED358E"/>
    <w:rsid w:val="00ED43AA"/>
    <w:rsid w:val="00EE4151"/>
    <w:rsid w:val="00EE66BD"/>
    <w:rsid w:val="00EE75BC"/>
    <w:rsid w:val="00EF2126"/>
    <w:rsid w:val="00EF4AFD"/>
    <w:rsid w:val="00F022F1"/>
    <w:rsid w:val="00F024EE"/>
    <w:rsid w:val="00F03443"/>
    <w:rsid w:val="00F04E9D"/>
    <w:rsid w:val="00F0654C"/>
    <w:rsid w:val="00F10611"/>
    <w:rsid w:val="00F11586"/>
    <w:rsid w:val="00F13249"/>
    <w:rsid w:val="00F15A87"/>
    <w:rsid w:val="00F17CFE"/>
    <w:rsid w:val="00F204A8"/>
    <w:rsid w:val="00F23631"/>
    <w:rsid w:val="00F26F28"/>
    <w:rsid w:val="00F27516"/>
    <w:rsid w:val="00F31FC8"/>
    <w:rsid w:val="00F35808"/>
    <w:rsid w:val="00F35F22"/>
    <w:rsid w:val="00F41DB6"/>
    <w:rsid w:val="00F4261A"/>
    <w:rsid w:val="00F51EB2"/>
    <w:rsid w:val="00F523D7"/>
    <w:rsid w:val="00F55084"/>
    <w:rsid w:val="00F5778C"/>
    <w:rsid w:val="00F57B3F"/>
    <w:rsid w:val="00F65BA8"/>
    <w:rsid w:val="00F678CC"/>
    <w:rsid w:val="00F70AEE"/>
    <w:rsid w:val="00F73EC6"/>
    <w:rsid w:val="00F74FE7"/>
    <w:rsid w:val="00F913EA"/>
    <w:rsid w:val="00F91DED"/>
    <w:rsid w:val="00F92117"/>
    <w:rsid w:val="00F923C1"/>
    <w:rsid w:val="00F92C9A"/>
    <w:rsid w:val="00F934A9"/>
    <w:rsid w:val="00F94009"/>
    <w:rsid w:val="00F948BE"/>
    <w:rsid w:val="00F961A3"/>
    <w:rsid w:val="00F96454"/>
    <w:rsid w:val="00F97043"/>
    <w:rsid w:val="00FA265B"/>
    <w:rsid w:val="00FA409A"/>
    <w:rsid w:val="00FA6019"/>
    <w:rsid w:val="00FB296B"/>
    <w:rsid w:val="00FB2BA3"/>
    <w:rsid w:val="00FB4BB7"/>
    <w:rsid w:val="00FB58D5"/>
    <w:rsid w:val="00FB653A"/>
    <w:rsid w:val="00FC1997"/>
    <w:rsid w:val="00FC3AB1"/>
    <w:rsid w:val="00FC46D0"/>
    <w:rsid w:val="00FC6F05"/>
    <w:rsid w:val="00FD54AB"/>
    <w:rsid w:val="00FE0E73"/>
    <w:rsid w:val="00FE1D4D"/>
    <w:rsid w:val="00FE343B"/>
    <w:rsid w:val="00FE3F3E"/>
    <w:rsid w:val="00FF5C16"/>
    <w:rsid w:val="015B47CA"/>
    <w:rsid w:val="018D749A"/>
    <w:rsid w:val="02270541"/>
    <w:rsid w:val="0402350B"/>
    <w:rsid w:val="04285269"/>
    <w:rsid w:val="04FA2F0F"/>
    <w:rsid w:val="06442250"/>
    <w:rsid w:val="07EE6F03"/>
    <w:rsid w:val="08940552"/>
    <w:rsid w:val="0DAE70D8"/>
    <w:rsid w:val="0E622DC0"/>
    <w:rsid w:val="0FF72867"/>
    <w:rsid w:val="11A06207"/>
    <w:rsid w:val="11AC1C54"/>
    <w:rsid w:val="14833D8A"/>
    <w:rsid w:val="14C40F33"/>
    <w:rsid w:val="15A54557"/>
    <w:rsid w:val="15D35A98"/>
    <w:rsid w:val="161A043F"/>
    <w:rsid w:val="17D006D9"/>
    <w:rsid w:val="18572718"/>
    <w:rsid w:val="1A19481B"/>
    <w:rsid w:val="1A8B5FDF"/>
    <w:rsid w:val="1B9D224B"/>
    <w:rsid w:val="1BB41715"/>
    <w:rsid w:val="1D073ADE"/>
    <w:rsid w:val="1F8123CF"/>
    <w:rsid w:val="206F2E57"/>
    <w:rsid w:val="20781432"/>
    <w:rsid w:val="211F0C75"/>
    <w:rsid w:val="21E85285"/>
    <w:rsid w:val="23DD5752"/>
    <w:rsid w:val="23F05D96"/>
    <w:rsid w:val="258F47F9"/>
    <w:rsid w:val="25B238AC"/>
    <w:rsid w:val="25BD48AC"/>
    <w:rsid w:val="262C04FF"/>
    <w:rsid w:val="268A7650"/>
    <w:rsid w:val="29733F04"/>
    <w:rsid w:val="29CE06A2"/>
    <w:rsid w:val="2B831874"/>
    <w:rsid w:val="2C031A63"/>
    <w:rsid w:val="300A4CE1"/>
    <w:rsid w:val="306F31F1"/>
    <w:rsid w:val="30D04FC4"/>
    <w:rsid w:val="32150897"/>
    <w:rsid w:val="32605FDD"/>
    <w:rsid w:val="339234E5"/>
    <w:rsid w:val="33C31AA6"/>
    <w:rsid w:val="36C44C95"/>
    <w:rsid w:val="3B883E91"/>
    <w:rsid w:val="3C7D4DEA"/>
    <w:rsid w:val="3DD55904"/>
    <w:rsid w:val="3FF522DF"/>
    <w:rsid w:val="408202BD"/>
    <w:rsid w:val="408C0EA1"/>
    <w:rsid w:val="40EB5E08"/>
    <w:rsid w:val="41F209FD"/>
    <w:rsid w:val="43152D4C"/>
    <w:rsid w:val="439C05EE"/>
    <w:rsid w:val="43FD3E7A"/>
    <w:rsid w:val="46103027"/>
    <w:rsid w:val="47587104"/>
    <w:rsid w:val="47884A93"/>
    <w:rsid w:val="47906CE1"/>
    <w:rsid w:val="485F6274"/>
    <w:rsid w:val="49567448"/>
    <w:rsid w:val="4A61727D"/>
    <w:rsid w:val="4AAD2D62"/>
    <w:rsid w:val="4BDC652B"/>
    <w:rsid w:val="4D5D3449"/>
    <w:rsid w:val="4DFC1549"/>
    <w:rsid w:val="4E494F28"/>
    <w:rsid w:val="4E6D29C4"/>
    <w:rsid w:val="50D84574"/>
    <w:rsid w:val="51BF1763"/>
    <w:rsid w:val="52557809"/>
    <w:rsid w:val="52596DF2"/>
    <w:rsid w:val="52F60561"/>
    <w:rsid w:val="533741A7"/>
    <w:rsid w:val="533900AA"/>
    <w:rsid w:val="536F7DA1"/>
    <w:rsid w:val="549C655E"/>
    <w:rsid w:val="55CE2EDB"/>
    <w:rsid w:val="56463565"/>
    <w:rsid w:val="56FB7F7F"/>
    <w:rsid w:val="572D2603"/>
    <w:rsid w:val="581A1E12"/>
    <w:rsid w:val="58652896"/>
    <w:rsid w:val="58A2728D"/>
    <w:rsid w:val="5A207BDB"/>
    <w:rsid w:val="5A9C06F0"/>
    <w:rsid w:val="5CB353D9"/>
    <w:rsid w:val="5D477C51"/>
    <w:rsid w:val="6187339E"/>
    <w:rsid w:val="62915D71"/>
    <w:rsid w:val="63060B32"/>
    <w:rsid w:val="638B5C6B"/>
    <w:rsid w:val="659944D4"/>
    <w:rsid w:val="68C811F9"/>
    <w:rsid w:val="69281FAC"/>
    <w:rsid w:val="6A391380"/>
    <w:rsid w:val="6AE81FA5"/>
    <w:rsid w:val="6C50119C"/>
    <w:rsid w:val="6DF24829"/>
    <w:rsid w:val="7023136D"/>
    <w:rsid w:val="73484381"/>
    <w:rsid w:val="73537F29"/>
    <w:rsid w:val="7360710C"/>
    <w:rsid w:val="74014BF8"/>
    <w:rsid w:val="7429351F"/>
    <w:rsid w:val="75C033EE"/>
    <w:rsid w:val="778039A7"/>
    <w:rsid w:val="784259B9"/>
    <w:rsid w:val="7A021CA6"/>
    <w:rsid w:val="7A8677AC"/>
    <w:rsid w:val="7AD7051F"/>
    <w:rsid w:val="7CE83C37"/>
    <w:rsid w:val="7F13384C"/>
    <w:rsid w:val="7F190916"/>
    <w:rsid w:val="7F99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styleId="3">
    <w:name w:val="heading 1"/>
    <w:basedOn w:val="1"/>
    <w:next w:val="1"/>
    <w:link w:val="38"/>
    <w:qFormat/>
    <w:uiPriority w:val="9"/>
    <w:pPr>
      <w:keepNext/>
      <w:keepLines/>
      <w:numPr>
        <w:ilvl w:val="0"/>
        <w:numId w:val="1"/>
      </w:numPr>
      <w:spacing w:before="340" w:after="330" w:line="578" w:lineRule="auto"/>
      <w:ind w:firstLineChars="0"/>
      <w:jc w:val="center"/>
      <w:outlineLvl w:val="0"/>
    </w:pPr>
    <w:rPr>
      <w:b/>
      <w:bCs/>
      <w:kern w:val="44"/>
      <w:sz w:val="44"/>
      <w:szCs w:val="44"/>
      <w:lang w:val="zh-CN"/>
    </w:rPr>
  </w:style>
  <w:style w:type="paragraph" w:styleId="4">
    <w:name w:val="heading 2"/>
    <w:basedOn w:val="1"/>
    <w:next w:val="1"/>
    <w:link w:val="41"/>
    <w:qFormat/>
    <w:uiPriority w:val="9"/>
    <w:pPr>
      <w:keepNext/>
      <w:keepLines/>
      <w:numPr>
        <w:ilvl w:val="1"/>
        <w:numId w:val="1"/>
      </w:numPr>
      <w:spacing w:before="260" w:after="260" w:line="416" w:lineRule="auto"/>
      <w:ind w:firstLineChars="0"/>
      <w:outlineLvl w:val="1"/>
    </w:pPr>
    <w:rPr>
      <w:rFonts w:ascii="Cambria" w:hAnsi="Cambria"/>
      <w:b/>
      <w:bCs/>
      <w:kern w:val="0"/>
      <w:sz w:val="32"/>
      <w:szCs w:val="32"/>
      <w:lang w:val="zh-CN"/>
    </w:rPr>
  </w:style>
  <w:style w:type="paragraph" w:styleId="5">
    <w:name w:val="heading 3"/>
    <w:basedOn w:val="1"/>
    <w:next w:val="1"/>
    <w:link w:val="54"/>
    <w:qFormat/>
    <w:uiPriority w:val="9"/>
    <w:pPr>
      <w:keepNext/>
      <w:keepLines/>
      <w:numPr>
        <w:ilvl w:val="2"/>
        <w:numId w:val="1"/>
      </w:numPr>
      <w:spacing w:before="260" w:after="260" w:line="416" w:lineRule="auto"/>
      <w:ind w:firstLineChars="0"/>
      <w:outlineLvl w:val="2"/>
    </w:pPr>
    <w:rPr>
      <w:b/>
      <w:bCs/>
      <w:kern w:val="0"/>
      <w:sz w:val="32"/>
      <w:szCs w:val="32"/>
      <w:lang w:val="zh-CN"/>
    </w:rPr>
  </w:style>
  <w:style w:type="paragraph" w:styleId="6">
    <w:name w:val="heading 4"/>
    <w:basedOn w:val="1"/>
    <w:next w:val="1"/>
    <w:link w:val="45"/>
    <w:qFormat/>
    <w:uiPriority w:val="9"/>
    <w:pPr>
      <w:keepNext/>
      <w:keepLines/>
      <w:numPr>
        <w:ilvl w:val="3"/>
        <w:numId w:val="1"/>
      </w:numPr>
      <w:spacing w:before="280" w:after="290" w:line="376" w:lineRule="auto"/>
      <w:ind w:firstLineChars="0"/>
      <w:outlineLvl w:val="3"/>
    </w:pPr>
    <w:rPr>
      <w:rFonts w:ascii="Cambria" w:hAnsi="Cambria"/>
      <w:b/>
      <w:bCs/>
      <w:kern w:val="0"/>
      <w:sz w:val="28"/>
      <w:szCs w:val="28"/>
      <w:lang w:val="zh-CN"/>
    </w:rPr>
  </w:style>
  <w:style w:type="paragraph" w:styleId="7">
    <w:name w:val="heading 5"/>
    <w:basedOn w:val="1"/>
    <w:next w:val="1"/>
    <w:link w:val="33"/>
    <w:qFormat/>
    <w:uiPriority w:val="9"/>
    <w:pPr>
      <w:keepNext/>
      <w:keepLines/>
      <w:numPr>
        <w:ilvl w:val="4"/>
        <w:numId w:val="1"/>
      </w:numPr>
      <w:spacing w:before="280" w:after="290" w:line="376" w:lineRule="auto"/>
      <w:ind w:firstLineChars="0"/>
      <w:outlineLvl w:val="4"/>
    </w:pPr>
    <w:rPr>
      <w:b/>
      <w:bCs/>
      <w:kern w:val="0"/>
      <w:sz w:val="28"/>
      <w:szCs w:val="28"/>
      <w:lang w:val="zh-CN"/>
    </w:rPr>
  </w:style>
  <w:style w:type="paragraph" w:styleId="8">
    <w:name w:val="heading 6"/>
    <w:basedOn w:val="1"/>
    <w:next w:val="1"/>
    <w:link w:val="44"/>
    <w:qFormat/>
    <w:uiPriority w:val="9"/>
    <w:pPr>
      <w:keepNext/>
      <w:keepLines/>
      <w:numPr>
        <w:ilvl w:val="5"/>
        <w:numId w:val="1"/>
      </w:numPr>
      <w:spacing w:before="240" w:after="64" w:line="320" w:lineRule="auto"/>
      <w:ind w:firstLineChars="0"/>
      <w:outlineLvl w:val="5"/>
    </w:pPr>
    <w:rPr>
      <w:rFonts w:ascii="Cambria" w:hAnsi="Cambria"/>
      <w:b/>
      <w:bCs/>
      <w:kern w:val="0"/>
      <w:szCs w:val="24"/>
      <w:lang w:val="zh-CN"/>
    </w:rPr>
  </w:style>
  <w:style w:type="paragraph" w:styleId="9">
    <w:name w:val="heading 7"/>
    <w:basedOn w:val="1"/>
    <w:next w:val="1"/>
    <w:link w:val="42"/>
    <w:qFormat/>
    <w:uiPriority w:val="9"/>
    <w:pPr>
      <w:keepNext/>
      <w:keepLines/>
      <w:numPr>
        <w:ilvl w:val="6"/>
        <w:numId w:val="1"/>
      </w:numPr>
      <w:spacing w:before="240" w:after="64" w:line="320" w:lineRule="auto"/>
      <w:ind w:firstLineChars="0"/>
      <w:outlineLvl w:val="6"/>
    </w:pPr>
    <w:rPr>
      <w:b/>
      <w:bCs/>
      <w:kern w:val="0"/>
      <w:szCs w:val="24"/>
      <w:lang w:val="zh-CN"/>
    </w:rPr>
  </w:style>
  <w:style w:type="paragraph" w:styleId="10">
    <w:name w:val="heading 8"/>
    <w:basedOn w:val="1"/>
    <w:next w:val="1"/>
    <w:link w:val="51"/>
    <w:qFormat/>
    <w:uiPriority w:val="9"/>
    <w:pPr>
      <w:keepNext/>
      <w:keepLines/>
      <w:numPr>
        <w:ilvl w:val="7"/>
        <w:numId w:val="1"/>
      </w:numPr>
      <w:spacing w:before="240" w:after="64" w:line="320" w:lineRule="auto"/>
      <w:ind w:firstLineChars="0"/>
      <w:outlineLvl w:val="7"/>
    </w:pPr>
    <w:rPr>
      <w:rFonts w:ascii="Cambria" w:hAnsi="Cambria"/>
      <w:kern w:val="0"/>
      <w:szCs w:val="24"/>
      <w:lang w:val="zh-CN"/>
    </w:rPr>
  </w:style>
  <w:style w:type="paragraph" w:styleId="11">
    <w:name w:val="heading 9"/>
    <w:basedOn w:val="1"/>
    <w:next w:val="1"/>
    <w:link w:val="48"/>
    <w:qFormat/>
    <w:uiPriority w:val="9"/>
    <w:pPr>
      <w:keepNext/>
      <w:keepLines/>
      <w:spacing w:before="240" w:after="64" w:line="320" w:lineRule="auto"/>
      <w:ind w:firstLine="0" w:firstLineChars="0"/>
      <w:outlineLvl w:val="8"/>
    </w:pPr>
    <w:rPr>
      <w:rFonts w:ascii="Cambria" w:hAnsi="Cambria"/>
      <w:kern w:val="0"/>
      <w:sz w:val="20"/>
      <w:szCs w:val="21"/>
      <w:lang w:val="zh-CN"/>
    </w:rPr>
  </w:style>
  <w:style w:type="character" w:default="1" w:styleId="30">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12">
    <w:name w:val="List Number"/>
    <w:basedOn w:val="1"/>
    <w:qFormat/>
    <w:uiPriority w:val="0"/>
    <w:pPr>
      <w:widowControl/>
      <w:numPr>
        <w:ilvl w:val="0"/>
        <w:numId w:val="2"/>
      </w:numPr>
      <w:tabs>
        <w:tab w:val="left" w:pos="454"/>
        <w:tab w:val="left" w:pos="720"/>
      </w:tabs>
      <w:spacing w:after="156" w:afterLines="50"/>
      <w:ind w:left="454" w:hanging="284"/>
      <w:jc w:val="left"/>
    </w:pPr>
    <w:rPr>
      <w:kern w:val="0"/>
      <w:szCs w:val="20"/>
    </w:rPr>
  </w:style>
  <w:style w:type="paragraph" w:styleId="13">
    <w:name w:val="Document Map"/>
    <w:basedOn w:val="1"/>
    <w:link w:val="47"/>
    <w:qFormat/>
    <w:uiPriority w:val="0"/>
    <w:rPr>
      <w:rFonts w:ascii="Tahoma" w:hAnsi="Tahoma"/>
      <w:sz w:val="16"/>
      <w:szCs w:val="16"/>
      <w:lang w:val="zh-CN"/>
    </w:rPr>
  </w:style>
  <w:style w:type="paragraph" w:styleId="14">
    <w:name w:val="annotation text"/>
    <w:basedOn w:val="1"/>
    <w:link w:val="46"/>
    <w:qFormat/>
    <w:uiPriority w:val="0"/>
    <w:pPr>
      <w:jc w:val="left"/>
    </w:pPr>
    <w:rPr>
      <w:sz w:val="21"/>
      <w:szCs w:val="20"/>
    </w:rPr>
  </w:style>
  <w:style w:type="paragraph" w:styleId="15">
    <w:name w:val="Body Text"/>
    <w:basedOn w:val="1"/>
    <w:qFormat/>
    <w:uiPriority w:val="0"/>
    <w:pPr>
      <w:adjustRightInd w:val="0"/>
      <w:spacing w:line="240" w:lineRule="auto"/>
      <w:ind w:firstLine="0" w:firstLineChars="0"/>
      <w:jc w:val="left"/>
      <w:textAlignment w:val="baseline"/>
    </w:pPr>
    <w:rPr>
      <w:rFonts w:ascii="仿宋_GB2312" w:hAnsi="仿宋_GB2312"/>
      <w:kern w:val="0"/>
      <w:szCs w:val="20"/>
    </w:rPr>
  </w:style>
  <w:style w:type="paragraph" w:styleId="16">
    <w:name w:val="Body Text Indent"/>
    <w:basedOn w:val="1"/>
    <w:link w:val="37"/>
    <w:qFormat/>
    <w:uiPriority w:val="0"/>
    <w:pPr>
      <w:spacing w:after="120"/>
      <w:ind w:left="420" w:leftChars="200"/>
    </w:pPr>
    <w:rPr>
      <w:sz w:val="21"/>
      <w:szCs w:val="24"/>
      <w:lang w:val="zh-CN"/>
    </w:rPr>
  </w:style>
  <w:style w:type="paragraph" w:styleId="17">
    <w:name w:val="List 2"/>
    <w:basedOn w:val="1"/>
    <w:qFormat/>
    <w:uiPriority w:val="0"/>
    <w:pPr>
      <w:ind w:left="100" w:leftChars="200" w:hanging="200" w:hangingChars="200"/>
    </w:pPr>
  </w:style>
  <w:style w:type="paragraph" w:styleId="18">
    <w:name w:val="index 4"/>
    <w:basedOn w:val="1"/>
    <w:next w:val="1"/>
    <w:semiHidden/>
    <w:qFormat/>
    <w:uiPriority w:val="0"/>
    <w:pPr>
      <w:ind w:left="1260"/>
    </w:pPr>
  </w:style>
  <w:style w:type="paragraph" w:styleId="19">
    <w:name w:val="Plain Text"/>
    <w:basedOn w:val="1"/>
    <w:link w:val="40"/>
    <w:qFormat/>
    <w:uiPriority w:val="0"/>
    <w:pPr>
      <w:spacing w:before="156" w:beforeLines="50" w:after="156" w:afterLines="50" w:line="400" w:lineRule="exact"/>
    </w:pPr>
    <w:rPr>
      <w:rFonts w:ascii="宋体" w:hAnsi="Courier New"/>
      <w:szCs w:val="24"/>
      <w:lang w:val="zh-CN"/>
    </w:rPr>
  </w:style>
  <w:style w:type="paragraph" w:styleId="20">
    <w:name w:val="Body Text Indent 2"/>
    <w:basedOn w:val="1"/>
    <w:link w:val="43"/>
    <w:qFormat/>
    <w:uiPriority w:val="0"/>
    <w:pPr>
      <w:spacing w:after="120" w:line="480" w:lineRule="auto"/>
      <w:ind w:left="420" w:leftChars="200"/>
    </w:pPr>
    <w:rPr>
      <w:sz w:val="21"/>
      <w:szCs w:val="24"/>
      <w:lang w:val="zh-CN"/>
    </w:rPr>
  </w:style>
  <w:style w:type="paragraph" w:styleId="21">
    <w:name w:val="Balloon Text"/>
    <w:basedOn w:val="1"/>
    <w:link w:val="39"/>
    <w:qFormat/>
    <w:uiPriority w:val="0"/>
    <w:rPr>
      <w:sz w:val="18"/>
      <w:szCs w:val="18"/>
      <w:lang w:val="zh-CN"/>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Normal (Web)"/>
    <w:basedOn w:val="1"/>
    <w:qFormat/>
    <w:uiPriority w:val="0"/>
    <w:pPr>
      <w:widowControl/>
      <w:spacing w:before="100" w:beforeAutospacing="1" w:after="100" w:afterAutospacing="1"/>
      <w:jc w:val="left"/>
    </w:pPr>
    <w:rPr>
      <w:rFonts w:ascii="宋体" w:hAnsi="宋体"/>
      <w:kern w:val="0"/>
    </w:rPr>
  </w:style>
  <w:style w:type="paragraph" w:styleId="26">
    <w:name w:val="annotation subject"/>
    <w:basedOn w:val="14"/>
    <w:next w:val="14"/>
    <w:link w:val="67"/>
    <w:qFormat/>
    <w:uiPriority w:val="0"/>
    <w:rPr>
      <w:b/>
      <w:bCs/>
      <w:sz w:val="24"/>
      <w:szCs w:val="22"/>
    </w:rPr>
  </w:style>
  <w:style w:type="table" w:styleId="28">
    <w:name w:val="Table Grid"/>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9">
    <w:name w:val="Table Elegant"/>
    <w:basedOn w:val="2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1">
    <w:name w:val="Strong"/>
    <w:qFormat/>
    <w:uiPriority w:val="22"/>
    <w:rPr>
      <w:b/>
      <w:bCs/>
    </w:rPr>
  </w:style>
  <w:style w:type="character" w:styleId="32">
    <w:name w:val="annotation reference"/>
    <w:basedOn w:val="30"/>
    <w:uiPriority w:val="0"/>
    <w:rPr>
      <w:sz w:val="21"/>
      <w:szCs w:val="21"/>
    </w:rPr>
  </w:style>
  <w:style w:type="character" w:customStyle="1" w:styleId="33">
    <w:name w:val="标题 5 字符"/>
    <w:link w:val="7"/>
    <w:semiHidden/>
    <w:qFormat/>
    <w:uiPriority w:val="9"/>
    <w:rPr>
      <w:b/>
      <w:bCs/>
      <w:sz w:val="28"/>
      <w:szCs w:val="28"/>
    </w:rPr>
  </w:style>
  <w:style w:type="character" w:customStyle="1" w:styleId="34">
    <w:name w:val="141"/>
    <w:qFormat/>
    <w:uiPriority w:val="0"/>
    <w:rPr>
      <w:sz w:val="21"/>
      <w:szCs w:val="21"/>
    </w:rPr>
  </w:style>
  <w:style w:type="character" w:customStyle="1" w:styleId="35">
    <w:name w:val="样式1 字符"/>
    <w:link w:val="36"/>
    <w:qFormat/>
    <w:uiPriority w:val="0"/>
    <w:rPr>
      <w:rFonts w:ascii="宋体" w:hAnsi="Courier New"/>
      <w:color w:val="000000"/>
      <w:kern w:val="2"/>
      <w:sz w:val="24"/>
      <w:szCs w:val="24"/>
    </w:rPr>
  </w:style>
  <w:style w:type="paragraph" w:customStyle="1" w:styleId="36">
    <w:name w:val="样式1"/>
    <w:basedOn w:val="19"/>
    <w:next w:val="8"/>
    <w:link w:val="35"/>
    <w:qFormat/>
    <w:uiPriority w:val="0"/>
    <w:pPr>
      <w:snapToGrid w:val="0"/>
      <w:spacing w:before="0" w:beforeLines="0" w:after="0" w:afterLines="0" w:line="360" w:lineRule="auto"/>
    </w:pPr>
    <w:rPr>
      <w:color w:val="000000"/>
    </w:rPr>
  </w:style>
  <w:style w:type="character" w:customStyle="1" w:styleId="37">
    <w:name w:val="正文文本缩进 字符"/>
    <w:link w:val="16"/>
    <w:qFormat/>
    <w:locked/>
    <w:uiPriority w:val="0"/>
    <w:rPr>
      <w:kern w:val="2"/>
      <w:sz w:val="21"/>
      <w:szCs w:val="24"/>
    </w:rPr>
  </w:style>
  <w:style w:type="character" w:customStyle="1" w:styleId="38">
    <w:name w:val="标题 1 字符"/>
    <w:link w:val="3"/>
    <w:qFormat/>
    <w:uiPriority w:val="9"/>
    <w:rPr>
      <w:b/>
      <w:bCs/>
      <w:kern w:val="44"/>
      <w:sz w:val="44"/>
      <w:szCs w:val="44"/>
    </w:rPr>
  </w:style>
  <w:style w:type="character" w:customStyle="1" w:styleId="39">
    <w:name w:val="批注框文本 字符"/>
    <w:link w:val="21"/>
    <w:qFormat/>
    <w:uiPriority w:val="0"/>
    <w:rPr>
      <w:kern w:val="2"/>
      <w:sz w:val="18"/>
      <w:szCs w:val="18"/>
    </w:rPr>
  </w:style>
  <w:style w:type="character" w:customStyle="1" w:styleId="40">
    <w:name w:val="纯文本 字符"/>
    <w:link w:val="19"/>
    <w:qFormat/>
    <w:locked/>
    <w:uiPriority w:val="0"/>
    <w:rPr>
      <w:rFonts w:ascii="宋体" w:hAnsi="Courier New"/>
      <w:kern w:val="2"/>
      <w:sz w:val="24"/>
      <w:szCs w:val="24"/>
    </w:rPr>
  </w:style>
  <w:style w:type="character" w:customStyle="1" w:styleId="41">
    <w:name w:val="标题 2 字符"/>
    <w:link w:val="4"/>
    <w:qFormat/>
    <w:uiPriority w:val="9"/>
    <w:rPr>
      <w:rFonts w:ascii="Cambria" w:hAnsi="Cambria" w:eastAsia="宋体" w:cs="Times New Roman"/>
      <w:b/>
      <w:bCs/>
      <w:sz w:val="32"/>
      <w:szCs w:val="32"/>
    </w:rPr>
  </w:style>
  <w:style w:type="character" w:customStyle="1" w:styleId="42">
    <w:name w:val="标题 7 字符"/>
    <w:link w:val="9"/>
    <w:semiHidden/>
    <w:qFormat/>
    <w:uiPriority w:val="9"/>
    <w:rPr>
      <w:b/>
      <w:bCs/>
      <w:sz w:val="24"/>
      <w:szCs w:val="24"/>
    </w:rPr>
  </w:style>
  <w:style w:type="character" w:customStyle="1" w:styleId="43">
    <w:name w:val="正文文本缩进 2 字符"/>
    <w:link w:val="20"/>
    <w:qFormat/>
    <w:uiPriority w:val="0"/>
    <w:rPr>
      <w:kern w:val="2"/>
      <w:sz w:val="21"/>
      <w:szCs w:val="24"/>
    </w:rPr>
  </w:style>
  <w:style w:type="character" w:customStyle="1" w:styleId="44">
    <w:name w:val="标题 6 字符"/>
    <w:link w:val="8"/>
    <w:qFormat/>
    <w:uiPriority w:val="9"/>
    <w:rPr>
      <w:rFonts w:ascii="Cambria" w:hAnsi="Cambria" w:eastAsia="宋体" w:cs="Times New Roman"/>
      <w:b/>
      <w:bCs/>
      <w:sz w:val="24"/>
      <w:szCs w:val="24"/>
    </w:rPr>
  </w:style>
  <w:style w:type="character" w:customStyle="1" w:styleId="45">
    <w:name w:val="标题 4 字符"/>
    <w:link w:val="6"/>
    <w:semiHidden/>
    <w:qFormat/>
    <w:uiPriority w:val="9"/>
    <w:rPr>
      <w:rFonts w:ascii="Cambria" w:hAnsi="Cambria" w:eastAsia="宋体" w:cs="Times New Roman"/>
      <w:b/>
      <w:bCs/>
      <w:sz w:val="28"/>
      <w:szCs w:val="28"/>
    </w:rPr>
  </w:style>
  <w:style w:type="character" w:customStyle="1" w:styleId="46">
    <w:name w:val="批注文字 字符"/>
    <w:link w:val="14"/>
    <w:qFormat/>
    <w:uiPriority w:val="0"/>
    <w:rPr>
      <w:rFonts w:eastAsia="宋体"/>
      <w:kern w:val="2"/>
      <w:sz w:val="21"/>
      <w:lang w:val="en-US" w:eastAsia="zh-CN" w:bidi="ar-SA"/>
    </w:rPr>
  </w:style>
  <w:style w:type="character" w:customStyle="1" w:styleId="47">
    <w:name w:val="文档结构图 字符"/>
    <w:link w:val="13"/>
    <w:qFormat/>
    <w:uiPriority w:val="0"/>
    <w:rPr>
      <w:rFonts w:ascii="Tahoma" w:hAnsi="Tahoma" w:cs="Tahoma"/>
      <w:kern w:val="2"/>
      <w:sz w:val="16"/>
      <w:szCs w:val="16"/>
    </w:rPr>
  </w:style>
  <w:style w:type="character" w:customStyle="1" w:styleId="48">
    <w:name w:val="标题 9 字符"/>
    <w:link w:val="11"/>
    <w:semiHidden/>
    <w:qFormat/>
    <w:uiPriority w:val="9"/>
    <w:rPr>
      <w:rFonts w:ascii="Cambria" w:hAnsi="Cambria" w:eastAsia="宋体" w:cs="Times New Roman"/>
      <w:szCs w:val="21"/>
    </w:rPr>
  </w:style>
  <w:style w:type="character" w:customStyle="1" w:styleId="49">
    <w:name w:val="列出段落 Char"/>
    <w:link w:val="50"/>
    <w:qFormat/>
    <w:locked/>
    <w:uiPriority w:val="34"/>
    <w:rPr>
      <w:sz w:val="24"/>
    </w:rPr>
  </w:style>
  <w:style w:type="paragraph" w:customStyle="1" w:styleId="50">
    <w:name w:val="列出段落"/>
    <w:basedOn w:val="1"/>
    <w:link w:val="49"/>
    <w:qFormat/>
    <w:uiPriority w:val="34"/>
    <w:pPr>
      <w:ind w:firstLine="420"/>
    </w:pPr>
    <w:rPr>
      <w:kern w:val="0"/>
      <w:szCs w:val="20"/>
      <w:lang w:val="zh-CN"/>
    </w:rPr>
  </w:style>
  <w:style w:type="character" w:customStyle="1" w:styleId="51">
    <w:name w:val="标题 8 字符"/>
    <w:link w:val="10"/>
    <w:semiHidden/>
    <w:qFormat/>
    <w:uiPriority w:val="9"/>
    <w:rPr>
      <w:rFonts w:ascii="Cambria" w:hAnsi="Cambria" w:eastAsia="宋体" w:cs="Times New Roman"/>
      <w:sz w:val="24"/>
      <w:szCs w:val="24"/>
    </w:rPr>
  </w:style>
  <w:style w:type="character" w:customStyle="1" w:styleId="52">
    <w:name w:val="pd_mob1"/>
    <w:qFormat/>
    <w:uiPriority w:val="0"/>
    <w:rPr>
      <w:b/>
      <w:bCs/>
      <w:color w:val="DB4F33"/>
      <w:sz w:val="30"/>
      <w:szCs w:val="30"/>
    </w:rPr>
  </w:style>
  <w:style w:type="character" w:customStyle="1" w:styleId="53">
    <w:name w:val="font11"/>
    <w:qFormat/>
    <w:uiPriority w:val="0"/>
    <w:rPr>
      <w:rFonts w:hint="eastAsia" w:ascii="宋体" w:hAnsi="宋体" w:eastAsia="宋体"/>
      <w:color w:val="000000"/>
      <w:sz w:val="21"/>
      <w:szCs w:val="21"/>
      <w:u w:val="none"/>
    </w:rPr>
  </w:style>
  <w:style w:type="character" w:customStyle="1" w:styleId="54">
    <w:name w:val="标题 3 字符"/>
    <w:link w:val="5"/>
    <w:qFormat/>
    <w:uiPriority w:val="9"/>
    <w:rPr>
      <w:b/>
      <w:bCs/>
      <w:sz w:val="32"/>
      <w:szCs w:val="32"/>
    </w:rPr>
  </w:style>
  <w:style w:type="paragraph" w:customStyle="1" w:styleId="55">
    <w:name w:val="正文首行缩进 21"/>
    <w:basedOn w:val="16"/>
    <w:qFormat/>
    <w:uiPriority w:val="99"/>
    <w:pPr>
      <w:ind w:firstLine="420"/>
    </w:pPr>
  </w:style>
  <w:style w:type="paragraph" w:customStyle="1" w:styleId="56">
    <w:name w:val="Char"/>
    <w:basedOn w:val="1"/>
    <w:qFormat/>
    <w:uiPriority w:val="0"/>
    <w:rPr>
      <w:rFonts w:ascii="Tahoma" w:hAnsi="Tahoma"/>
      <w:szCs w:val="20"/>
    </w:rPr>
  </w:style>
  <w:style w:type="paragraph" w:customStyle="1" w:styleId="57">
    <w:name w:val="彩色列表 - 着色 11"/>
    <w:basedOn w:val="1"/>
    <w:qFormat/>
    <w:uiPriority w:val="0"/>
    <w:pPr>
      <w:ind w:firstLine="420"/>
    </w:pPr>
  </w:style>
  <w:style w:type="paragraph" w:customStyle="1" w:styleId="58">
    <w:name w:val="中等深浅网格 21"/>
    <w:qFormat/>
    <w:uiPriority w:val="1"/>
    <w:pPr>
      <w:widowControl w:val="0"/>
      <w:jc w:val="both"/>
    </w:pPr>
    <w:rPr>
      <w:rFonts w:ascii="Calibri" w:hAnsi="Calibri" w:eastAsia="宋体" w:cs="Times New Roman"/>
      <w:kern w:val="2"/>
      <w:sz w:val="21"/>
      <w:szCs w:val="24"/>
      <w:lang w:val="en-US" w:eastAsia="zh-CN" w:bidi="ar-SA"/>
    </w:rPr>
  </w:style>
  <w:style w:type="paragraph" w:customStyle="1" w:styleId="59">
    <w:name w:val="列出段落1"/>
    <w:basedOn w:val="1"/>
    <w:qFormat/>
    <w:uiPriority w:val="0"/>
  </w:style>
  <w:style w:type="paragraph" w:customStyle="1" w:styleId="60">
    <w:name w:val="正文段"/>
    <w:basedOn w:val="1"/>
    <w:qFormat/>
    <w:uiPriority w:val="0"/>
    <w:pPr>
      <w:widowControl/>
      <w:snapToGrid w:val="0"/>
      <w:spacing w:after="156" w:afterLines="50"/>
    </w:pPr>
    <w:rPr>
      <w:kern w:val="0"/>
      <w:szCs w:val="20"/>
    </w:rPr>
  </w:style>
  <w:style w:type="paragraph" w:customStyle="1" w:styleId="61">
    <w:name w:val="List Paragraph1"/>
    <w:basedOn w:val="1"/>
    <w:qFormat/>
    <w:uiPriority w:val="0"/>
    <w:pPr>
      <w:widowControl/>
      <w:spacing w:after="200" w:line="276" w:lineRule="auto"/>
      <w:ind w:left="720"/>
      <w:contextualSpacing/>
      <w:jc w:val="left"/>
    </w:pPr>
    <w:rPr>
      <w:kern w:val="0"/>
      <w:sz w:val="22"/>
    </w:rPr>
  </w:style>
  <w:style w:type="paragraph" w:customStyle="1" w:styleId="62">
    <w:name w:val="文章正文"/>
    <w:basedOn w:val="1"/>
    <w:qFormat/>
    <w:uiPriority w:val="0"/>
    <w:pPr>
      <w:ind w:firstLine="560"/>
    </w:pPr>
    <w:rPr>
      <w:rFonts w:eastAsia="仿宋_GB2312"/>
      <w:kern w:val="0"/>
      <w:sz w:val="28"/>
    </w:rPr>
  </w:style>
  <w:style w:type="paragraph" w:customStyle="1" w:styleId="63">
    <w:name w:val="p0"/>
    <w:basedOn w:val="1"/>
    <w:qFormat/>
    <w:uiPriority w:val="0"/>
    <w:pPr>
      <w:widowControl/>
    </w:pPr>
    <w:rPr>
      <w:kern w:val="0"/>
      <w:szCs w:val="21"/>
    </w:rPr>
  </w:style>
  <w:style w:type="paragraph" w:customStyle="1" w:styleId="64">
    <w:name w:val="样式 首行缩进:  2.25 字符"/>
    <w:basedOn w:val="1"/>
    <w:qFormat/>
    <w:uiPriority w:val="0"/>
    <w:pPr>
      <w:ind w:firstLine="225" w:firstLineChars="225"/>
    </w:pPr>
    <w:rPr>
      <w:rFonts w:cs="宋体"/>
      <w:szCs w:val="20"/>
    </w:rPr>
  </w:style>
  <w:style w:type="paragraph" w:customStyle="1" w:styleId="65">
    <w:name w:val="Char Char Char Char1"/>
    <w:basedOn w:val="1"/>
    <w:qFormat/>
    <w:uiPriority w:val="0"/>
    <w:pPr>
      <w:tabs>
        <w:tab w:val="left" w:pos="0"/>
      </w:tabs>
    </w:pPr>
    <w:rPr>
      <w:rFonts w:ascii="宋体" w:hAnsi="宋体" w:eastAsia="仿宋_GB2312"/>
      <w:sz w:val="28"/>
    </w:rPr>
  </w:style>
  <w:style w:type="paragraph" w:styleId="66">
    <w:name w:val="No Spacing"/>
    <w:qFormat/>
    <w:uiPriority w:val="1"/>
    <w:pPr>
      <w:jc w:val="center"/>
    </w:pPr>
    <w:rPr>
      <w:rFonts w:ascii="Times New Roman" w:hAnsi="Times New Roman" w:eastAsia="宋体" w:cstheme="minorBidi"/>
      <w:sz w:val="21"/>
      <w:szCs w:val="21"/>
      <w:lang w:val="en-US" w:eastAsia="zh-CN" w:bidi="ar-SA"/>
    </w:rPr>
  </w:style>
  <w:style w:type="character" w:customStyle="1" w:styleId="67">
    <w:name w:val="批注主题 字符"/>
    <w:basedOn w:val="46"/>
    <w:link w:val="26"/>
    <w:qFormat/>
    <w:uiPriority w:val="0"/>
    <w:rPr>
      <w:rFonts w:eastAsia="宋体"/>
      <w:b/>
      <w:bCs/>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3288</Words>
  <Characters>18744</Characters>
  <Lines>156</Lines>
  <Paragraphs>43</Paragraphs>
  <TotalTime>4</TotalTime>
  <ScaleCrop>false</ScaleCrop>
  <LinksUpToDate>false</LinksUpToDate>
  <CharactersWithSpaces>21989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2021-03-25T05:45:00Z</dcterms:created>
  <dc:creator>微软用户</dc:creator>
  <cp:lastModifiedBy>Administrator</cp:lastModifiedBy>
  <cp:lastPrinted>2012-10-26T00:18:00Z</cp:lastPrinted>
  <dcterms:modified xsi:type="dcterms:W3CDTF">2021-04-20T08:39:06Z</dcterms:modified>
  <dc:title>公开招标采购文件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C25A317A3C204D00A40801EDE32C60A4</vt:lpwstr>
  </property>
</Properties>
</file>